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1F11" w14:textId="36095100" w:rsidR="00905D25" w:rsidRDefault="00905D25" w:rsidP="007533AF">
      <w:pPr>
        <w:ind w:left="720" w:hanging="360"/>
      </w:pPr>
    </w:p>
    <w:p w14:paraId="47D7F67B" w14:textId="77777777" w:rsidR="00090D75" w:rsidRDefault="00090D75" w:rsidP="007533AF">
      <w:pPr>
        <w:ind w:left="720" w:hanging="360"/>
      </w:pPr>
    </w:p>
    <w:p w14:paraId="31861DB8" w14:textId="77777777" w:rsidR="0007019B" w:rsidRDefault="0007019B" w:rsidP="007533AF">
      <w:pPr>
        <w:ind w:left="720" w:hanging="360"/>
      </w:pPr>
    </w:p>
    <w:p w14:paraId="012EF9F5" w14:textId="77777777" w:rsidR="0007019B" w:rsidRDefault="0007019B" w:rsidP="007533AF">
      <w:pPr>
        <w:ind w:left="720" w:hanging="360"/>
      </w:pPr>
    </w:p>
    <w:p w14:paraId="0237E4E1" w14:textId="77777777" w:rsidR="0007019B" w:rsidRDefault="0007019B" w:rsidP="007533AF">
      <w:pPr>
        <w:ind w:left="720" w:hanging="360"/>
      </w:pPr>
    </w:p>
    <w:p w14:paraId="4D776F9D" w14:textId="3C553D27" w:rsidR="00090D75" w:rsidRDefault="00090D75" w:rsidP="00090D75">
      <w:pPr>
        <w:pBdr>
          <w:top w:val="nil"/>
          <w:left w:val="nil"/>
          <w:bottom w:val="nil"/>
          <w:right w:val="nil"/>
          <w:between w:val="nil"/>
        </w:pBdr>
        <w:spacing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Zapytanie ofertowe </w:t>
      </w:r>
      <w:r w:rsidR="005F01D1">
        <w:rPr>
          <w:rFonts w:ascii="Times New Roman" w:eastAsia="Times New Roman" w:hAnsi="Times New Roman" w:cs="Times New Roman"/>
          <w:b/>
          <w:color w:val="000000"/>
        </w:rPr>
        <w:t>nr 1/2021</w:t>
      </w:r>
    </w:p>
    <w:p w14:paraId="319A44CD"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p>
    <w:p w14:paraId="289666A0"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p>
    <w:p w14:paraId="2CEBE0D7" w14:textId="3AE1CC0A" w:rsidR="00090D75" w:rsidRDefault="005F01D1" w:rsidP="00090D75">
      <w:pPr>
        <w:pBdr>
          <w:top w:val="nil"/>
          <w:left w:val="nil"/>
          <w:bottom w:val="nil"/>
          <w:right w:val="nil"/>
          <w:between w:val="nil"/>
        </w:pBdr>
        <w:spacing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LUX MED Onkologia </w:t>
      </w:r>
      <w:r w:rsidR="00090D75">
        <w:rPr>
          <w:rFonts w:ascii="Times New Roman" w:eastAsia="Times New Roman" w:hAnsi="Times New Roman" w:cs="Times New Roman"/>
          <w:b/>
          <w:color w:val="000000"/>
        </w:rPr>
        <w:t>Sp. z o.o.</w:t>
      </w:r>
    </w:p>
    <w:p w14:paraId="58D5BC02" w14:textId="77777777" w:rsidR="0007019B" w:rsidRDefault="0007019B" w:rsidP="00090D75">
      <w:pPr>
        <w:pBdr>
          <w:top w:val="nil"/>
          <w:left w:val="nil"/>
          <w:bottom w:val="nil"/>
          <w:right w:val="nil"/>
          <w:between w:val="nil"/>
        </w:pBdr>
        <w:spacing w:after="160" w:line="259" w:lineRule="auto"/>
        <w:ind w:hanging="2"/>
        <w:jc w:val="center"/>
        <w:rPr>
          <w:rFonts w:ascii="Times New Roman" w:eastAsia="Times New Roman" w:hAnsi="Times New Roman" w:cs="Times New Roman"/>
          <w:color w:val="000000"/>
        </w:rPr>
      </w:pPr>
    </w:p>
    <w:p w14:paraId="35051E73" w14:textId="32188AE1" w:rsidR="00090D75" w:rsidRDefault="00090D75" w:rsidP="00FB06E8">
      <w:pPr>
        <w:pBdr>
          <w:top w:val="nil"/>
          <w:left w:val="nil"/>
          <w:bottom w:val="nil"/>
          <w:right w:val="nil"/>
          <w:between w:val="nil"/>
        </w:pBdr>
        <w:spacing w:after="16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Ogłasza wszczęcie postępowania o udzielenie zamówienia </w:t>
      </w:r>
      <w:r w:rsidR="00FB06E8">
        <w:rPr>
          <w:rFonts w:ascii="Times New Roman" w:eastAsia="Times New Roman" w:hAnsi="Times New Roman" w:cs="Times New Roman"/>
          <w:color w:val="000000"/>
        </w:rPr>
        <w:t>n</w:t>
      </w:r>
      <w:r w:rsidR="00756953">
        <w:rPr>
          <w:rFonts w:ascii="Times New Roman" w:eastAsia="Times New Roman" w:hAnsi="Times New Roman" w:cs="Times New Roman"/>
          <w:color w:val="000000"/>
        </w:rPr>
        <w:t>a:</w:t>
      </w:r>
    </w:p>
    <w:p w14:paraId="4ACE889A" w14:textId="77777777" w:rsidR="004A35B1" w:rsidRPr="00692523" w:rsidRDefault="004A35B1" w:rsidP="004A35B1">
      <w:pPr>
        <w:rPr>
          <w:rFonts w:asciiTheme="majorHAnsi" w:hAnsiTheme="majorHAnsi" w:cstheme="majorHAnsi"/>
        </w:rPr>
      </w:pPr>
      <w:r>
        <w:rPr>
          <w:b/>
          <w:i/>
        </w:rPr>
        <w:t>Na d</w:t>
      </w:r>
      <w:r>
        <w:rPr>
          <w:rFonts w:ascii="Times New Roman" w:hAnsi="Times New Roman" w:cs="Times New Roman"/>
          <w:b/>
          <w:i/>
        </w:rPr>
        <w:t>ostawę, instalację i uruchomienie  - 5 sztuk Kiosków wolnostojących (</w:t>
      </w:r>
      <w:proofErr w:type="spellStart"/>
      <w:r>
        <w:rPr>
          <w:rFonts w:ascii="Times New Roman" w:hAnsi="Times New Roman" w:cs="Times New Roman"/>
          <w:b/>
          <w:i/>
        </w:rPr>
        <w:t>infokiosków</w:t>
      </w:r>
      <w:proofErr w:type="spellEnd"/>
      <w:r>
        <w:rPr>
          <w:rFonts w:ascii="Times New Roman" w:hAnsi="Times New Roman" w:cs="Times New Roman"/>
          <w:b/>
          <w:i/>
        </w:rPr>
        <w:t>), wyposażonych w monitor dotykowy,  termiczną drukarkę numerków, oprogramowanie zapewniające integrację z HIS Zamawiającego (system medyczny).</w:t>
      </w:r>
    </w:p>
    <w:p w14:paraId="33CB4B8F"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p>
    <w:p w14:paraId="5046579C"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48B894D4" w14:textId="77777777" w:rsidR="00B721E7" w:rsidRDefault="00B721E7" w:rsidP="00B721E7">
      <w:pPr>
        <w:pBdr>
          <w:top w:val="nil"/>
          <w:left w:val="nil"/>
          <w:bottom w:val="nil"/>
          <w:right w:val="nil"/>
          <w:between w:val="nil"/>
        </w:pBdr>
        <w:spacing w:after="16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Działanie realizowane jest w ramach projektu pn. „Informatyzacja aptek szpitalnych poprzez stworzenie systemu przechowywania i dystrybucji leków w Radomskim Szpitalu Specjalistycznym im. dr. Tytusa Chałubińskiego i szpitalach partnerskich</w:t>
      </w:r>
      <w:r>
        <w:rPr>
          <w:rFonts w:ascii="Times New Roman" w:eastAsia="Times New Roman" w:hAnsi="Times New Roman" w:cs="Times New Roman"/>
          <w:b/>
          <w:color w:val="000000"/>
        </w:rPr>
        <w:t>".</w:t>
      </w:r>
    </w:p>
    <w:p w14:paraId="6C3262DA" w14:textId="77777777" w:rsidR="00B721E7" w:rsidRDefault="00B721E7" w:rsidP="00B721E7">
      <w:pPr>
        <w:pBdr>
          <w:top w:val="nil"/>
          <w:left w:val="nil"/>
          <w:bottom w:val="nil"/>
          <w:right w:val="nil"/>
          <w:between w:val="nil"/>
        </w:pBdr>
        <w:spacing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Numer wniosku: RPMA.02.01.01-14-c707/19</w:t>
      </w:r>
    </w:p>
    <w:p w14:paraId="359BD776"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36A590E6"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08B4A8E4"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15BFE46F"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7DAB333D" w14:textId="33B2F7D0" w:rsidR="00090D75" w:rsidRDefault="00090D75" w:rsidP="00090D75">
      <w:pPr>
        <w:pBdr>
          <w:top w:val="nil"/>
          <w:left w:val="nil"/>
          <w:bottom w:val="nil"/>
          <w:right w:val="nil"/>
          <w:between w:val="nil"/>
        </w:pBdr>
        <w:spacing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Wybór Wykonawcy będzie odbywał się zgodnie z zasadą konkurencyjności, bez stosowania przepisów ustawy </w:t>
      </w:r>
      <w:r w:rsidRPr="00B721E7">
        <w:rPr>
          <w:rFonts w:ascii="Times New Roman" w:eastAsia="Times New Roman" w:hAnsi="Times New Roman" w:cs="Times New Roman"/>
          <w:color w:val="000000"/>
        </w:rPr>
        <w:t xml:space="preserve">z dnia </w:t>
      </w:r>
      <w:r w:rsidR="00483442" w:rsidRPr="00B721E7">
        <w:rPr>
          <w:rFonts w:ascii="Times New Roman" w:eastAsia="Times New Roman" w:hAnsi="Times New Roman" w:cs="Times New Roman"/>
          <w:color w:val="000000"/>
        </w:rPr>
        <w:t>11 września 2019</w:t>
      </w:r>
      <w:r w:rsidRPr="00B721E7">
        <w:rPr>
          <w:rFonts w:ascii="Times New Roman" w:eastAsia="Times New Roman" w:hAnsi="Times New Roman" w:cs="Times New Roman"/>
          <w:color w:val="000000"/>
        </w:rPr>
        <w:t xml:space="preserve"> r. Prawo zamówień publicznych</w:t>
      </w:r>
      <w:r w:rsidR="00483442" w:rsidRPr="00B721E7">
        <w:rPr>
          <w:rFonts w:ascii="Times New Roman" w:eastAsia="Times New Roman" w:hAnsi="Times New Roman" w:cs="Times New Roman"/>
          <w:color w:val="000000"/>
        </w:rPr>
        <w:t>(Dz. U. z 2019r. poz. 2019)</w:t>
      </w:r>
    </w:p>
    <w:p w14:paraId="62224D41" w14:textId="77777777" w:rsidR="006C5FC6" w:rsidRDefault="006C5FC6" w:rsidP="00090D75">
      <w:pPr>
        <w:pBdr>
          <w:top w:val="nil"/>
          <w:left w:val="nil"/>
          <w:bottom w:val="nil"/>
          <w:right w:val="nil"/>
          <w:between w:val="nil"/>
        </w:pBdr>
        <w:spacing w:line="259" w:lineRule="auto"/>
        <w:ind w:hanging="2"/>
      </w:pPr>
    </w:p>
    <w:p w14:paraId="58FAA249" w14:textId="77777777" w:rsidR="006C5FC6" w:rsidRDefault="006C5FC6" w:rsidP="00090D75">
      <w:pPr>
        <w:pBdr>
          <w:top w:val="nil"/>
          <w:left w:val="nil"/>
          <w:bottom w:val="nil"/>
          <w:right w:val="nil"/>
          <w:between w:val="nil"/>
        </w:pBdr>
        <w:spacing w:line="259" w:lineRule="auto"/>
        <w:ind w:hanging="2"/>
      </w:pPr>
    </w:p>
    <w:p w14:paraId="2230A509" w14:textId="77777777" w:rsidR="006C5FC6" w:rsidRDefault="006C5FC6" w:rsidP="00090D75">
      <w:pPr>
        <w:pBdr>
          <w:top w:val="nil"/>
          <w:left w:val="nil"/>
          <w:bottom w:val="nil"/>
          <w:right w:val="nil"/>
          <w:between w:val="nil"/>
        </w:pBdr>
        <w:spacing w:line="259" w:lineRule="auto"/>
        <w:ind w:hanging="2"/>
      </w:pPr>
    </w:p>
    <w:p w14:paraId="3F380DEE" w14:textId="77777777" w:rsidR="006C5FC6" w:rsidRDefault="00090D75" w:rsidP="00090D75">
      <w:pPr>
        <w:pBdr>
          <w:top w:val="nil"/>
          <w:left w:val="nil"/>
          <w:bottom w:val="nil"/>
          <w:right w:val="nil"/>
          <w:between w:val="nil"/>
        </w:pBdr>
        <w:spacing w:line="259" w:lineRule="auto"/>
        <w:ind w:hanging="2"/>
      </w:pPr>
      <w:r>
        <w:br w:type="page"/>
      </w:r>
    </w:p>
    <w:p w14:paraId="670B2338" w14:textId="77777777" w:rsidR="006C5FC6" w:rsidRDefault="006C5FC6" w:rsidP="00090D75">
      <w:pPr>
        <w:pBdr>
          <w:top w:val="nil"/>
          <w:left w:val="nil"/>
          <w:bottom w:val="nil"/>
          <w:right w:val="nil"/>
          <w:between w:val="nil"/>
        </w:pBdr>
        <w:spacing w:line="259" w:lineRule="auto"/>
        <w:ind w:hanging="2"/>
      </w:pPr>
    </w:p>
    <w:p w14:paraId="31531421" w14:textId="77777777" w:rsidR="006C5FC6" w:rsidRDefault="006C5FC6" w:rsidP="00090D75">
      <w:pPr>
        <w:pBdr>
          <w:top w:val="nil"/>
          <w:left w:val="nil"/>
          <w:bottom w:val="nil"/>
          <w:right w:val="nil"/>
          <w:between w:val="nil"/>
        </w:pBdr>
        <w:spacing w:line="259" w:lineRule="auto"/>
        <w:ind w:hanging="2"/>
      </w:pPr>
    </w:p>
    <w:p w14:paraId="2BD99EDA" w14:textId="34C7574E" w:rsidR="00090D75" w:rsidRPr="00814F8A" w:rsidRDefault="00090D75" w:rsidP="00814F8A">
      <w:pPr>
        <w:pStyle w:val="Akapitzlist"/>
        <w:numPr>
          <w:ilvl w:val="0"/>
          <w:numId w:val="4"/>
        </w:numPr>
        <w:pBdr>
          <w:top w:val="nil"/>
          <w:left w:val="nil"/>
          <w:bottom w:val="nil"/>
          <w:right w:val="nil"/>
          <w:between w:val="nil"/>
        </w:pBdr>
        <w:spacing w:line="259" w:lineRule="auto"/>
        <w:rPr>
          <w:rFonts w:ascii="Times New Roman" w:eastAsia="Times New Roman" w:hAnsi="Times New Roman" w:cs="Times New Roman"/>
          <w:b/>
          <w:color w:val="0070C0"/>
        </w:rPr>
      </w:pPr>
      <w:r w:rsidRPr="00814F8A">
        <w:rPr>
          <w:rFonts w:ascii="Times New Roman" w:eastAsia="Times New Roman" w:hAnsi="Times New Roman" w:cs="Times New Roman"/>
          <w:b/>
          <w:color w:val="0070C0"/>
        </w:rPr>
        <w:t>Zamawiający</w:t>
      </w:r>
      <w:r w:rsidR="00814F8A">
        <w:rPr>
          <w:rFonts w:ascii="Times New Roman" w:eastAsia="Times New Roman" w:hAnsi="Times New Roman" w:cs="Times New Roman"/>
          <w:b/>
          <w:color w:val="0070C0"/>
        </w:rPr>
        <w:t>:</w:t>
      </w:r>
    </w:p>
    <w:p w14:paraId="56AFD60E" w14:textId="4BC9F961" w:rsidR="00090D75" w:rsidRDefault="00D85335" w:rsidP="00090D75">
      <w:pPr>
        <w:numPr>
          <w:ilvl w:val="1"/>
          <w:numId w:val="4"/>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LUX MED Onkologia</w:t>
      </w:r>
      <w:r w:rsidR="00090D75">
        <w:rPr>
          <w:rFonts w:ascii="Times New Roman" w:eastAsia="Times New Roman" w:hAnsi="Times New Roman" w:cs="Times New Roman"/>
          <w:color w:val="000000"/>
        </w:rPr>
        <w:t xml:space="preserve"> Sp. z o.o.</w:t>
      </w:r>
      <w:r w:rsidR="00090D75">
        <w:rPr>
          <w:rFonts w:ascii="Times New Roman" w:eastAsia="Times New Roman" w:hAnsi="Times New Roman" w:cs="Times New Roman"/>
          <w:color w:val="000000"/>
        </w:rPr>
        <w:br/>
        <w:t xml:space="preserve">ul. </w:t>
      </w:r>
      <w:r w:rsidR="009A11ED">
        <w:rPr>
          <w:rFonts w:ascii="Times New Roman" w:eastAsia="Times New Roman" w:hAnsi="Times New Roman" w:cs="Times New Roman"/>
          <w:color w:val="000000"/>
        </w:rPr>
        <w:t>Szamocka 6, 01-748</w:t>
      </w:r>
      <w:r w:rsidR="00090D75" w:rsidRPr="00814F8A">
        <w:rPr>
          <w:rFonts w:ascii="Times New Roman" w:eastAsia="Times New Roman" w:hAnsi="Times New Roman" w:cs="Times New Roman"/>
          <w:color w:val="000000"/>
        </w:rPr>
        <w:t xml:space="preserve"> Warszawa</w:t>
      </w:r>
      <w:r w:rsidR="00090D75" w:rsidRPr="00814F8A">
        <w:rPr>
          <w:rFonts w:ascii="Times New Roman" w:eastAsia="Times New Roman" w:hAnsi="Times New Roman" w:cs="Times New Roman"/>
          <w:color w:val="000000"/>
        </w:rPr>
        <w:br/>
        <w:t>Tel: 22 469 83 50</w:t>
      </w:r>
      <w:r w:rsidR="00090D75" w:rsidRPr="00814F8A">
        <w:rPr>
          <w:rFonts w:ascii="Times New Roman" w:eastAsia="Times New Roman" w:hAnsi="Times New Roman" w:cs="Times New Roman"/>
          <w:color w:val="000000"/>
        </w:rPr>
        <w:br/>
        <w:t>Email: sekretariat</w:t>
      </w:r>
      <w:r w:rsidR="009A11ED">
        <w:rPr>
          <w:rFonts w:ascii="Times New Roman" w:eastAsia="Times New Roman" w:hAnsi="Times New Roman" w:cs="Times New Roman"/>
          <w:color w:val="000000"/>
        </w:rPr>
        <w:t>.onkologia</w:t>
      </w:r>
      <w:r w:rsidR="00090D75" w:rsidRPr="00814F8A">
        <w:rPr>
          <w:rFonts w:ascii="Times New Roman" w:eastAsia="Times New Roman" w:hAnsi="Times New Roman" w:cs="Times New Roman"/>
          <w:color w:val="000000"/>
        </w:rPr>
        <w:t>@</w:t>
      </w:r>
      <w:r w:rsidR="009A11ED">
        <w:rPr>
          <w:rFonts w:ascii="Times New Roman" w:eastAsia="Times New Roman" w:hAnsi="Times New Roman" w:cs="Times New Roman"/>
          <w:color w:val="000000"/>
        </w:rPr>
        <w:t>luxmed</w:t>
      </w:r>
      <w:r w:rsidR="00090D75" w:rsidRPr="00814F8A">
        <w:rPr>
          <w:rFonts w:ascii="Times New Roman" w:eastAsia="Times New Roman" w:hAnsi="Times New Roman" w:cs="Times New Roman"/>
          <w:color w:val="000000"/>
        </w:rPr>
        <w:t>.pl</w:t>
      </w:r>
    </w:p>
    <w:p w14:paraId="32B3AE27" w14:textId="59582970" w:rsidR="00090D75" w:rsidRDefault="00090D75" w:rsidP="00090D75">
      <w:pPr>
        <w:numPr>
          <w:ilvl w:val="1"/>
          <w:numId w:val="4"/>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Sąd </w:t>
      </w:r>
      <w:r w:rsidR="00814F8A">
        <w:rPr>
          <w:rFonts w:ascii="Times New Roman" w:eastAsia="Times New Roman" w:hAnsi="Times New Roman" w:cs="Times New Roman"/>
          <w:color w:val="000000"/>
        </w:rPr>
        <w:t>R</w:t>
      </w:r>
      <w:r>
        <w:rPr>
          <w:rFonts w:ascii="Times New Roman" w:eastAsia="Times New Roman" w:hAnsi="Times New Roman" w:cs="Times New Roman"/>
          <w:color w:val="000000"/>
        </w:rPr>
        <w:t>ejonowy dla m.st. Warszawy w Warszawie</w:t>
      </w:r>
      <w:r>
        <w:rPr>
          <w:rFonts w:ascii="Times New Roman" w:eastAsia="Times New Roman" w:hAnsi="Times New Roman" w:cs="Times New Roman"/>
          <w:color w:val="000000"/>
        </w:rPr>
        <w:br/>
        <w:t>XIII Wydział Gospodarczy Krajowego Rejestru Sądowego</w:t>
      </w:r>
      <w:r>
        <w:rPr>
          <w:rFonts w:ascii="Times New Roman" w:eastAsia="Times New Roman" w:hAnsi="Times New Roman" w:cs="Times New Roman"/>
          <w:color w:val="000000"/>
        </w:rPr>
        <w:br/>
        <w:t>Numer KRS: 0000536684</w:t>
      </w:r>
      <w:r>
        <w:rPr>
          <w:rFonts w:ascii="Times New Roman" w:eastAsia="Times New Roman" w:hAnsi="Times New Roman" w:cs="Times New Roman"/>
          <w:color w:val="000000"/>
        </w:rPr>
        <w:br/>
        <w:t>NIP: 1132883801, REGON: 360493191</w:t>
      </w:r>
      <w:r>
        <w:rPr>
          <w:rFonts w:ascii="Times New Roman" w:eastAsia="Times New Roman" w:hAnsi="Times New Roman" w:cs="Times New Roman"/>
          <w:color w:val="000000"/>
        </w:rPr>
        <w:br/>
        <w:t xml:space="preserve">Kapitał zakładowy: </w:t>
      </w:r>
      <w:r>
        <w:rPr>
          <w:rFonts w:ascii="Times New Roman" w:eastAsia="Times New Roman" w:hAnsi="Times New Roman" w:cs="Times New Roman"/>
          <w:color w:val="000000"/>
        </w:rPr>
        <w:tab/>
        <w:t>38 301 100,00 zł</w:t>
      </w:r>
    </w:p>
    <w:p w14:paraId="322CEA8E"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Osoba upoważniona do kontaktów:</w:t>
      </w:r>
    </w:p>
    <w:p w14:paraId="002F2201" w14:textId="7FE84632" w:rsidR="00090D75" w:rsidRDefault="00090D75" w:rsidP="00090D75">
      <w:pPr>
        <w:numPr>
          <w:ilvl w:val="1"/>
          <w:numId w:val="4"/>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Osoba upoważniona przez Zamawiającego do bieżących kontaktów, w tym udzielania </w:t>
      </w:r>
      <w:r w:rsidRPr="00814F8A">
        <w:rPr>
          <w:rFonts w:ascii="Times New Roman" w:eastAsia="Times New Roman" w:hAnsi="Times New Roman" w:cs="Times New Roman"/>
          <w:color w:val="000000"/>
        </w:rPr>
        <w:t>odpowiedzi na zapytania Wykonawców:</w:t>
      </w:r>
      <w:r w:rsidRPr="00814F8A">
        <w:rPr>
          <w:rFonts w:ascii="Times New Roman" w:eastAsia="Times New Roman" w:hAnsi="Times New Roman" w:cs="Times New Roman"/>
          <w:color w:val="000000"/>
        </w:rPr>
        <w:br/>
        <w:t>Imię i nazwisko: Urszula Frydrychewicz</w:t>
      </w:r>
      <w:r w:rsidRPr="00814F8A">
        <w:rPr>
          <w:rFonts w:ascii="Times New Roman" w:eastAsia="Times New Roman" w:hAnsi="Times New Roman" w:cs="Times New Roman"/>
          <w:color w:val="000000"/>
        </w:rPr>
        <w:br/>
        <w:t>e-mail: urszula.frydrychewicz@</w:t>
      </w:r>
      <w:r w:rsidR="00D85335">
        <w:rPr>
          <w:rFonts w:ascii="Times New Roman" w:eastAsia="Times New Roman" w:hAnsi="Times New Roman" w:cs="Times New Roman"/>
          <w:color w:val="000000"/>
        </w:rPr>
        <w:t>luxmed</w:t>
      </w:r>
      <w:r w:rsidRPr="00814F8A">
        <w:rPr>
          <w:rFonts w:ascii="Times New Roman" w:eastAsia="Times New Roman" w:hAnsi="Times New Roman" w:cs="Times New Roman"/>
          <w:color w:val="000000"/>
        </w:rPr>
        <w:t>.pl</w:t>
      </w:r>
      <w:r w:rsidRPr="00814F8A">
        <w:rPr>
          <w:rFonts w:ascii="Times New Roman" w:eastAsia="Times New Roman" w:hAnsi="Times New Roman" w:cs="Times New Roman"/>
          <w:color w:val="000000"/>
        </w:rPr>
        <w:br/>
        <w:t>tel.: 601 722 984</w:t>
      </w:r>
      <w:r>
        <w:rPr>
          <w:rFonts w:ascii="Times New Roman" w:eastAsia="Times New Roman" w:hAnsi="Times New Roman" w:cs="Times New Roman"/>
          <w:color w:val="000000"/>
        </w:rPr>
        <w:t xml:space="preserve"> </w:t>
      </w:r>
    </w:p>
    <w:p w14:paraId="2B3840BA"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Tryb udzielania zamówienia</w:t>
      </w:r>
    </w:p>
    <w:p w14:paraId="2817FA89" w14:textId="34C1F509"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Wybór Wykonawcy będzie odbywał się zgodnie z zasadą konkurencyjności bez stosowania przepisów </w:t>
      </w:r>
      <w:r w:rsidR="00483442">
        <w:rPr>
          <w:rFonts w:ascii="Times New Roman" w:eastAsia="Times New Roman" w:hAnsi="Times New Roman" w:cs="Times New Roman"/>
          <w:color w:val="000000"/>
        </w:rPr>
        <w:t>u</w:t>
      </w:r>
      <w:r>
        <w:rPr>
          <w:rFonts w:ascii="Times New Roman" w:eastAsia="Times New Roman" w:hAnsi="Times New Roman" w:cs="Times New Roman"/>
          <w:color w:val="000000"/>
        </w:rPr>
        <w:t>staw</w:t>
      </w:r>
      <w:r w:rsidR="0048344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z dnia </w:t>
      </w:r>
      <w:r w:rsidR="00483442">
        <w:rPr>
          <w:rFonts w:ascii="Times New Roman" w:eastAsia="Times New Roman" w:hAnsi="Times New Roman" w:cs="Times New Roman"/>
          <w:color w:val="000000"/>
        </w:rPr>
        <w:t>11 września 2019r.</w:t>
      </w:r>
      <w:r>
        <w:rPr>
          <w:rFonts w:ascii="Times New Roman" w:eastAsia="Times New Roman" w:hAnsi="Times New Roman" w:cs="Times New Roman"/>
          <w:color w:val="000000"/>
        </w:rPr>
        <w:t xml:space="preserve"> r. – Prawo zamówień publicznych (</w:t>
      </w:r>
      <w:proofErr w:type="spellStart"/>
      <w:r>
        <w:rPr>
          <w:rFonts w:ascii="Times New Roman" w:eastAsia="Times New Roman" w:hAnsi="Times New Roman" w:cs="Times New Roman"/>
          <w:color w:val="000000"/>
        </w:rPr>
        <w:t>t.j</w:t>
      </w:r>
      <w:proofErr w:type="spellEnd"/>
      <w:r>
        <w:rPr>
          <w:rFonts w:ascii="Times New Roman" w:eastAsia="Times New Roman" w:hAnsi="Times New Roman" w:cs="Times New Roman"/>
          <w:color w:val="000000"/>
        </w:rPr>
        <w:t>. Dz.U.2019 poz.</w:t>
      </w:r>
      <w:r w:rsidR="00483442">
        <w:rPr>
          <w:rFonts w:ascii="Times New Roman" w:eastAsia="Times New Roman" w:hAnsi="Times New Roman" w:cs="Times New Roman"/>
          <w:color w:val="000000"/>
        </w:rPr>
        <w:t>2019</w:t>
      </w:r>
      <w:r>
        <w:rPr>
          <w:rFonts w:ascii="Times New Roman" w:eastAsia="Times New Roman" w:hAnsi="Times New Roman" w:cs="Times New Roman"/>
          <w:color w:val="000000"/>
        </w:rPr>
        <w:t>)</w:t>
      </w:r>
    </w:p>
    <w:p w14:paraId="3AF32F43"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Miejsce publikacji ogłoszenia o zamówieniu:</w:t>
      </w:r>
    </w:p>
    <w:p w14:paraId="1E6900D9" w14:textId="7F294534"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Strona internetowa Zamawiającego: www.</w:t>
      </w:r>
      <w:r w:rsidR="00B721E7">
        <w:rPr>
          <w:rFonts w:ascii="Times New Roman" w:eastAsia="Times New Roman" w:hAnsi="Times New Roman" w:cs="Times New Roman"/>
          <w:color w:val="000000"/>
        </w:rPr>
        <w:t>onkologia.luxmed.pl</w:t>
      </w:r>
    </w:p>
    <w:p w14:paraId="1788F1E4"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Baza Konkurencyjności</w:t>
      </w:r>
    </w:p>
    <w:p w14:paraId="7BB469A7"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p>
    <w:p w14:paraId="534623DA"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Informacje o projekcie:</w:t>
      </w:r>
    </w:p>
    <w:p w14:paraId="44DA4985"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Tytuł projektu: „Informatyzacja aptek szpitalnych poprzez stworzenie systemu przechowywania i dystrybucji leków w Radomskim Szpitalu Specjalistycznym im. dr. Tytusa Chałubińskiego i szpitalach partnerskich</w:t>
      </w:r>
      <w:r>
        <w:rPr>
          <w:rFonts w:ascii="Times New Roman" w:eastAsia="Times New Roman" w:hAnsi="Times New Roman" w:cs="Times New Roman"/>
          <w:b/>
          <w:color w:val="000000"/>
        </w:rPr>
        <w:t>".</w:t>
      </w:r>
    </w:p>
    <w:p w14:paraId="05435FAB"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Numer wniosku: RPMA.02.01.01-14-c707/19</w:t>
      </w:r>
    </w:p>
    <w:p w14:paraId="04B9C943"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2B5E5F77"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Nazwa i kod wg wspólnego słownika zamówień (CPV):</w:t>
      </w:r>
    </w:p>
    <w:p w14:paraId="7D143DF0" w14:textId="7C781CD1" w:rsidR="002C7B9E" w:rsidRDefault="002C7B9E"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30236000-2 – Różny sprzęt komputerowy;</w:t>
      </w:r>
    </w:p>
    <w:p w14:paraId="1D2E50EE"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48900000-7 - Różne pakiety oprogramowania i systemy komputerowe;</w:t>
      </w:r>
    </w:p>
    <w:p w14:paraId="14E3774E"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48180000-3 - Pakiety oprogramowania medycznego;</w:t>
      </w:r>
    </w:p>
    <w:p w14:paraId="7564B1B1"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72263000-6 - Usługi wdrażania oprogramowania;</w:t>
      </w:r>
    </w:p>
    <w:p w14:paraId="3301C2A5"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72268000-1 - Usługi dostawy oprogramowania;</w:t>
      </w:r>
    </w:p>
    <w:p w14:paraId="65950AC8"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lastRenderedPageBreak/>
        <w:t>Opis Przedmiotu Zamówienia</w:t>
      </w:r>
    </w:p>
    <w:p w14:paraId="28E0472E" w14:textId="2D90B03C" w:rsidR="00B50D2F" w:rsidRPr="004A35B1" w:rsidRDefault="004A35B1" w:rsidP="00B50D2F">
      <w:pPr>
        <w:numPr>
          <w:ilvl w:val="1"/>
          <w:numId w:val="4"/>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imes New Roman" w:hAnsi="Times New Roman" w:cs="Times New Roman"/>
        </w:rPr>
      </w:pPr>
      <w:r w:rsidRPr="004A35B1">
        <w:rPr>
          <w:rFonts w:ascii="Times New Roman" w:hAnsi="Times New Roman" w:cs="Times New Roman"/>
        </w:rPr>
        <w:t>Dostawa, instalacja i uruchomienie  - 5 sztuk Kiosków wolnostojących (</w:t>
      </w:r>
      <w:proofErr w:type="spellStart"/>
      <w:r w:rsidRPr="004A35B1">
        <w:rPr>
          <w:rFonts w:ascii="Times New Roman" w:hAnsi="Times New Roman" w:cs="Times New Roman"/>
        </w:rPr>
        <w:t>infokiosków</w:t>
      </w:r>
      <w:proofErr w:type="spellEnd"/>
      <w:r w:rsidRPr="004A35B1">
        <w:rPr>
          <w:rFonts w:ascii="Times New Roman" w:hAnsi="Times New Roman" w:cs="Times New Roman"/>
        </w:rPr>
        <w:t xml:space="preserve">), wyposażonych w monitor dotykowy,  termiczną drukarkę numerków, oprogramowanie zapewniające integrację z HIS Zamawiającego (system medyczny) </w:t>
      </w:r>
      <w:r w:rsidR="004E06E4" w:rsidRPr="004A35B1">
        <w:rPr>
          <w:rFonts w:ascii="Times New Roman" w:hAnsi="Times New Roman" w:cs="Times New Roman"/>
        </w:rPr>
        <w:t xml:space="preserve">w Palcówkach </w:t>
      </w:r>
      <w:r w:rsidR="004E06E4" w:rsidRPr="004A35B1">
        <w:rPr>
          <w:rFonts w:ascii="Times New Roman" w:eastAsia="Times New Roman" w:hAnsi="Times New Roman" w:cs="Times New Roman"/>
          <w:color w:val="000000"/>
        </w:rPr>
        <w:t>LUX MED. Onkologia Sp. z o. o</w:t>
      </w:r>
      <w:r w:rsidR="00B50D2F" w:rsidRPr="004A35B1">
        <w:rPr>
          <w:rFonts w:ascii="Times New Roman" w:hAnsi="Times New Roman" w:cs="Times New Roman"/>
        </w:rPr>
        <w:t xml:space="preserve"> </w:t>
      </w:r>
    </w:p>
    <w:p w14:paraId="18407B48"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Termin i miejsce wykonania zamówienia</w:t>
      </w:r>
    </w:p>
    <w:p w14:paraId="7CC63864" w14:textId="7407BC1F" w:rsidR="00090D75" w:rsidRPr="00142CD6"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Wymagany termin realizacji zamówienia: </w:t>
      </w:r>
      <w:r w:rsidRPr="00142CD6">
        <w:rPr>
          <w:rFonts w:ascii="Times New Roman" w:eastAsia="Times New Roman" w:hAnsi="Times New Roman" w:cs="Times New Roman"/>
          <w:b/>
          <w:color w:val="000000"/>
        </w:rPr>
        <w:t>3</w:t>
      </w:r>
      <w:r w:rsidR="00D068AA" w:rsidRPr="00142CD6">
        <w:rPr>
          <w:rFonts w:ascii="Times New Roman" w:eastAsia="Times New Roman" w:hAnsi="Times New Roman" w:cs="Times New Roman"/>
          <w:b/>
          <w:color w:val="000000"/>
        </w:rPr>
        <w:t>0.06.2021</w:t>
      </w:r>
      <w:r w:rsidRPr="00142CD6">
        <w:rPr>
          <w:rFonts w:ascii="Times New Roman" w:eastAsia="Times New Roman" w:hAnsi="Times New Roman" w:cs="Times New Roman"/>
          <w:b/>
          <w:color w:val="000000"/>
        </w:rPr>
        <w:t xml:space="preserve"> r.</w:t>
      </w:r>
    </w:p>
    <w:p w14:paraId="5C81CD1F" w14:textId="4D76DECA" w:rsidR="00D50D17" w:rsidRPr="00D50D17" w:rsidRDefault="00090D75" w:rsidP="00D50D17">
      <w:pPr>
        <w:pBdr>
          <w:top w:val="nil"/>
          <w:left w:val="nil"/>
          <w:bottom w:val="nil"/>
          <w:right w:val="nil"/>
          <w:between w:val="nil"/>
        </w:pBdr>
        <w:spacing w:line="259" w:lineRule="auto"/>
        <w:ind w:hanging="2"/>
        <w:rPr>
          <w:rFonts w:ascii="Times New Roman" w:eastAsia="Times New Roman" w:hAnsi="Times New Roman" w:cs="Times New Roman"/>
          <w:color w:val="000000"/>
        </w:rPr>
      </w:pPr>
      <w:r w:rsidRPr="00142CD6">
        <w:rPr>
          <w:rFonts w:ascii="Times New Roman" w:eastAsia="Times New Roman" w:hAnsi="Times New Roman" w:cs="Times New Roman"/>
          <w:color w:val="000000"/>
        </w:rPr>
        <w:t>Miejsce wykonania przedmi</w:t>
      </w:r>
      <w:r w:rsidR="00423E0B" w:rsidRPr="00142CD6">
        <w:rPr>
          <w:rFonts w:ascii="Times New Roman" w:eastAsia="Times New Roman" w:hAnsi="Times New Roman" w:cs="Times New Roman"/>
          <w:color w:val="000000"/>
        </w:rPr>
        <w:t xml:space="preserve">otu zamówienia: </w:t>
      </w:r>
      <w:r w:rsidR="00D50D17" w:rsidRPr="00142CD6">
        <w:rPr>
          <w:rFonts w:ascii="Times New Roman" w:eastAsia="Times New Roman" w:hAnsi="Times New Roman" w:cs="Times New Roman"/>
          <w:color w:val="000000"/>
        </w:rPr>
        <w:t>Trzy placówki</w:t>
      </w:r>
      <w:r w:rsidR="00D50D17">
        <w:rPr>
          <w:rFonts w:ascii="Times New Roman" w:eastAsia="Times New Roman" w:hAnsi="Times New Roman" w:cs="Times New Roman"/>
          <w:color w:val="000000"/>
        </w:rPr>
        <w:t xml:space="preserve"> </w:t>
      </w:r>
      <w:r w:rsidR="00F40E7F">
        <w:rPr>
          <w:rFonts w:ascii="Times New Roman" w:eastAsia="Times New Roman" w:hAnsi="Times New Roman" w:cs="Times New Roman"/>
          <w:color w:val="000000"/>
        </w:rPr>
        <w:t xml:space="preserve">LUX </w:t>
      </w:r>
      <w:r w:rsidR="00931E17">
        <w:rPr>
          <w:rFonts w:ascii="Times New Roman" w:eastAsia="Times New Roman" w:hAnsi="Times New Roman" w:cs="Times New Roman"/>
          <w:color w:val="000000"/>
        </w:rPr>
        <w:t>MED</w:t>
      </w:r>
      <w:r w:rsidR="004406BB">
        <w:rPr>
          <w:rFonts w:ascii="Times New Roman" w:eastAsia="Times New Roman" w:hAnsi="Times New Roman" w:cs="Times New Roman"/>
          <w:color w:val="000000"/>
        </w:rPr>
        <w:t xml:space="preserve"> </w:t>
      </w:r>
      <w:r w:rsidR="00F40E7F">
        <w:rPr>
          <w:rFonts w:ascii="Times New Roman" w:eastAsia="Times New Roman" w:hAnsi="Times New Roman" w:cs="Times New Roman"/>
          <w:color w:val="000000"/>
        </w:rPr>
        <w:t>Onkologia</w:t>
      </w:r>
      <w:r w:rsidR="00423E0B">
        <w:rPr>
          <w:rFonts w:ascii="Times New Roman" w:eastAsia="Times New Roman" w:hAnsi="Times New Roman" w:cs="Times New Roman"/>
          <w:color w:val="000000"/>
        </w:rPr>
        <w:t xml:space="preserve"> Sp. z o.</w:t>
      </w:r>
      <w:r w:rsidR="00D50D17">
        <w:rPr>
          <w:rFonts w:ascii="Times New Roman" w:eastAsia="Times New Roman" w:hAnsi="Times New Roman" w:cs="Times New Roman"/>
          <w:color w:val="000000"/>
        </w:rPr>
        <w:t xml:space="preserve"> o. </w:t>
      </w:r>
      <w:r w:rsidR="00D50D17" w:rsidRPr="00D50D17">
        <w:rPr>
          <w:rFonts w:ascii="Times New Roman" w:eastAsia="Times New Roman" w:hAnsi="Times New Roman" w:cs="Times New Roman"/>
          <w:color w:val="000000"/>
        </w:rPr>
        <w:t>zlokalizowane w Warszawie</w:t>
      </w:r>
      <w:r w:rsidR="00931E17">
        <w:rPr>
          <w:rFonts w:ascii="Times New Roman" w:eastAsia="Times New Roman" w:hAnsi="Times New Roman" w:cs="Times New Roman"/>
          <w:color w:val="000000"/>
        </w:rPr>
        <w:t>:</w:t>
      </w:r>
      <w:r w:rsidR="00D50D17" w:rsidRPr="00D50D17">
        <w:rPr>
          <w:rFonts w:ascii="Times New Roman" w:eastAsia="Times New Roman" w:hAnsi="Times New Roman" w:cs="Times New Roman"/>
          <w:color w:val="000000"/>
        </w:rPr>
        <w:t xml:space="preserve"> </w:t>
      </w:r>
    </w:p>
    <w:p w14:paraId="27505D01" w14:textId="06056E5F" w:rsidR="00D50D17" w:rsidRPr="00D50D17" w:rsidRDefault="00931E17" w:rsidP="00D50D17">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Szpital Szamocka - </w:t>
      </w:r>
      <w:r w:rsidR="00D50D17" w:rsidRPr="00D50D17">
        <w:rPr>
          <w:rFonts w:ascii="Times New Roman" w:eastAsia="Times New Roman" w:hAnsi="Times New Roman" w:cs="Times New Roman"/>
          <w:color w:val="000000"/>
        </w:rPr>
        <w:t xml:space="preserve">ul. </w:t>
      </w:r>
      <w:r w:rsidR="00F40E7F" w:rsidRPr="00D50D17">
        <w:rPr>
          <w:rFonts w:ascii="Times New Roman" w:eastAsia="Times New Roman" w:hAnsi="Times New Roman" w:cs="Times New Roman"/>
          <w:color w:val="000000"/>
        </w:rPr>
        <w:t>Szamock</w:t>
      </w:r>
      <w:r>
        <w:rPr>
          <w:rFonts w:ascii="Times New Roman" w:eastAsia="Times New Roman" w:hAnsi="Times New Roman" w:cs="Times New Roman"/>
          <w:color w:val="000000"/>
        </w:rPr>
        <w:t>a</w:t>
      </w:r>
      <w:r w:rsidR="00F40E7F" w:rsidRPr="00D50D17">
        <w:rPr>
          <w:rFonts w:ascii="Times New Roman" w:eastAsia="Times New Roman" w:hAnsi="Times New Roman" w:cs="Times New Roman"/>
          <w:color w:val="000000"/>
        </w:rPr>
        <w:t xml:space="preserve"> 6</w:t>
      </w:r>
      <w:r>
        <w:rPr>
          <w:rFonts w:ascii="Times New Roman" w:eastAsia="Times New Roman" w:hAnsi="Times New Roman" w:cs="Times New Roman"/>
          <w:color w:val="000000"/>
        </w:rPr>
        <w:t xml:space="preserve"> – 2 sztuki,</w:t>
      </w:r>
    </w:p>
    <w:p w14:paraId="62C570A4" w14:textId="2CD6A4A8" w:rsidR="00D50D17" w:rsidRPr="00D50D17" w:rsidRDefault="00931E17" w:rsidP="00D50D17">
      <w:pPr>
        <w:pBdr>
          <w:top w:val="nil"/>
          <w:left w:val="nil"/>
          <w:bottom w:val="nil"/>
          <w:right w:val="nil"/>
          <w:between w:val="nil"/>
        </w:pBdr>
        <w:spacing w:line="259" w:lineRule="auto"/>
        <w:ind w:hanging="2"/>
        <w:rPr>
          <w:rFonts w:ascii="Times New Roman" w:hAnsi="Times New Roman" w:cs="Times New Roman"/>
          <w:lang w:val="en-US"/>
        </w:rPr>
      </w:pPr>
      <w:r>
        <w:rPr>
          <w:rFonts w:ascii="Times New Roman" w:eastAsia="Times New Roman" w:hAnsi="Times New Roman" w:cs="Times New Roman"/>
          <w:color w:val="000000"/>
        </w:rPr>
        <w:t>Szpital Fiel</w:t>
      </w:r>
      <w:r w:rsidR="00705415">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orfa - </w:t>
      </w:r>
      <w:r w:rsidR="00D50D17" w:rsidRPr="00D50D17">
        <w:rPr>
          <w:rFonts w:ascii="Times New Roman" w:eastAsia="Times New Roman" w:hAnsi="Times New Roman" w:cs="Times New Roman"/>
          <w:color w:val="000000"/>
        </w:rPr>
        <w:t xml:space="preserve">ul. </w:t>
      </w:r>
      <w:r w:rsidR="00D50D17" w:rsidRPr="00D50D17">
        <w:rPr>
          <w:rFonts w:ascii="Times New Roman" w:hAnsi="Times New Roman" w:cs="Times New Roman"/>
          <w:lang w:val="en-US"/>
        </w:rPr>
        <w:t xml:space="preserve">Gen. Augusta </w:t>
      </w:r>
      <w:proofErr w:type="spellStart"/>
      <w:r w:rsidR="00D50D17" w:rsidRPr="00D50D17">
        <w:rPr>
          <w:rFonts w:ascii="Times New Roman" w:hAnsi="Times New Roman" w:cs="Times New Roman"/>
          <w:lang w:val="en-US"/>
        </w:rPr>
        <w:t>Emila</w:t>
      </w:r>
      <w:proofErr w:type="spellEnd"/>
      <w:r w:rsidR="00D50D17" w:rsidRPr="00D50D17">
        <w:rPr>
          <w:rFonts w:ascii="Times New Roman" w:hAnsi="Times New Roman" w:cs="Times New Roman"/>
          <w:lang w:val="en-US"/>
        </w:rPr>
        <w:t xml:space="preserve"> </w:t>
      </w:r>
      <w:proofErr w:type="spellStart"/>
      <w:r w:rsidR="00D50D17" w:rsidRPr="00D50D17">
        <w:rPr>
          <w:rFonts w:ascii="Times New Roman" w:hAnsi="Times New Roman" w:cs="Times New Roman"/>
          <w:lang w:val="en-US"/>
        </w:rPr>
        <w:t>Fieldorfa</w:t>
      </w:r>
      <w:proofErr w:type="spellEnd"/>
      <w:r w:rsidR="00D50D17" w:rsidRPr="00D50D17">
        <w:rPr>
          <w:rFonts w:ascii="Times New Roman" w:hAnsi="Times New Roman" w:cs="Times New Roman"/>
          <w:lang w:val="en-US"/>
        </w:rPr>
        <w:t xml:space="preserve"> “NILA” 40</w:t>
      </w:r>
      <w:r>
        <w:rPr>
          <w:rFonts w:ascii="Times New Roman" w:hAnsi="Times New Roman" w:cs="Times New Roman"/>
          <w:lang w:val="en-US"/>
        </w:rPr>
        <w:t xml:space="preserve"> – 2 </w:t>
      </w:r>
      <w:proofErr w:type="spellStart"/>
      <w:r>
        <w:rPr>
          <w:rFonts w:ascii="Times New Roman" w:hAnsi="Times New Roman" w:cs="Times New Roman"/>
          <w:lang w:val="en-US"/>
        </w:rPr>
        <w:t>sztuki</w:t>
      </w:r>
      <w:proofErr w:type="spellEnd"/>
      <w:r>
        <w:rPr>
          <w:rFonts w:ascii="Times New Roman" w:hAnsi="Times New Roman" w:cs="Times New Roman"/>
          <w:lang w:val="en-US"/>
        </w:rPr>
        <w:t>,</w:t>
      </w:r>
    </w:p>
    <w:p w14:paraId="693065AB" w14:textId="4F4412F1" w:rsidR="00D50D17" w:rsidRPr="00D50D17" w:rsidRDefault="00931E17" w:rsidP="00D50D17">
      <w:pPr>
        <w:pBdr>
          <w:top w:val="nil"/>
          <w:left w:val="nil"/>
          <w:bottom w:val="nil"/>
          <w:right w:val="nil"/>
          <w:between w:val="nil"/>
        </w:pBdr>
        <w:spacing w:line="259" w:lineRule="auto"/>
        <w:ind w:hanging="2"/>
        <w:rPr>
          <w:rFonts w:ascii="Times New Roman" w:hAnsi="Times New Roman" w:cs="Times New Roman"/>
          <w:lang w:val="en-US"/>
        </w:rPr>
      </w:pPr>
      <w:proofErr w:type="spellStart"/>
      <w:r>
        <w:rPr>
          <w:rFonts w:ascii="Times New Roman" w:hAnsi="Times New Roman" w:cs="Times New Roman"/>
          <w:lang w:val="en-US"/>
        </w:rPr>
        <w:t>Szpital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Św</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Wincentego</w:t>
      </w:r>
      <w:proofErr w:type="spellEnd"/>
      <w:r>
        <w:rPr>
          <w:rFonts w:ascii="Times New Roman" w:hAnsi="Times New Roman" w:cs="Times New Roman"/>
          <w:lang w:val="en-US"/>
        </w:rPr>
        <w:t xml:space="preserve"> - </w:t>
      </w:r>
      <w:r w:rsidR="00D50D17" w:rsidRPr="00D50D17">
        <w:rPr>
          <w:rFonts w:ascii="Times New Roman" w:hAnsi="Times New Roman" w:cs="Times New Roman"/>
          <w:lang w:val="en-US"/>
        </w:rPr>
        <w:t xml:space="preserve">ul. </w:t>
      </w:r>
      <w:proofErr w:type="spellStart"/>
      <w:r w:rsidR="00D50D17" w:rsidRPr="00D50D17">
        <w:rPr>
          <w:rFonts w:ascii="Times New Roman" w:hAnsi="Times New Roman" w:cs="Times New Roman"/>
          <w:lang w:val="en-US"/>
        </w:rPr>
        <w:t>Św</w:t>
      </w:r>
      <w:proofErr w:type="spellEnd"/>
      <w:r w:rsidR="00D50D17" w:rsidRPr="00D50D17">
        <w:rPr>
          <w:rFonts w:ascii="Times New Roman" w:hAnsi="Times New Roman" w:cs="Times New Roman"/>
          <w:lang w:val="en-US"/>
        </w:rPr>
        <w:t xml:space="preserve">. </w:t>
      </w:r>
      <w:proofErr w:type="spellStart"/>
      <w:r w:rsidR="00D50D17" w:rsidRPr="00D50D17">
        <w:rPr>
          <w:rFonts w:ascii="Times New Roman" w:hAnsi="Times New Roman" w:cs="Times New Roman"/>
          <w:lang w:val="en-US"/>
        </w:rPr>
        <w:t>Wincentego</w:t>
      </w:r>
      <w:proofErr w:type="spellEnd"/>
      <w:r w:rsidR="00D50D17" w:rsidRPr="00D50D17">
        <w:rPr>
          <w:rFonts w:ascii="Times New Roman" w:hAnsi="Times New Roman" w:cs="Times New Roman"/>
          <w:lang w:val="en-US"/>
        </w:rPr>
        <w:t xml:space="preserve"> 103</w:t>
      </w:r>
      <w:r>
        <w:rPr>
          <w:rFonts w:ascii="Times New Roman" w:hAnsi="Times New Roman" w:cs="Times New Roman"/>
          <w:lang w:val="en-US"/>
        </w:rPr>
        <w:t xml:space="preserve"> – 1 </w:t>
      </w:r>
      <w:proofErr w:type="spellStart"/>
      <w:r>
        <w:rPr>
          <w:rFonts w:ascii="Times New Roman" w:hAnsi="Times New Roman" w:cs="Times New Roman"/>
          <w:lang w:val="en-US"/>
        </w:rPr>
        <w:t>sztuka</w:t>
      </w:r>
      <w:proofErr w:type="spellEnd"/>
      <w:r w:rsidR="00D50D17">
        <w:rPr>
          <w:rFonts w:ascii="Times New Roman" w:hAnsi="Times New Roman" w:cs="Times New Roman"/>
          <w:lang w:val="en-US"/>
        </w:rPr>
        <w:t>.</w:t>
      </w:r>
    </w:p>
    <w:p w14:paraId="0040BA79" w14:textId="2B88B254" w:rsidR="00090D75" w:rsidRDefault="00090D75" w:rsidP="00D50D17">
      <w:pPr>
        <w:pBdr>
          <w:top w:val="nil"/>
          <w:left w:val="nil"/>
          <w:bottom w:val="nil"/>
          <w:right w:val="nil"/>
          <w:between w:val="nil"/>
        </w:pBdr>
        <w:spacing w:line="259" w:lineRule="auto"/>
        <w:ind w:hanging="2"/>
        <w:rPr>
          <w:rFonts w:ascii="Times New Roman" w:eastAsia="Times New Roman" w:hAnsi="Times New Roman" w:cs="Times New Roman"/>
          <w:b/>
          <w:color w:val="4F81BD"/>
        </w:rPr>
      </w:pPr>
      <w:r>
        <w:rPr>
          <w:rFonts w:ascii="Times New Roman" w:eastAsia="Times New Roman" w:hAnsi="Times New Roman" w:cs="Times New Roman"/>
          <w:color w:val="000000"/>
        </w:rPr>
        <w:br/>
      </w:r>
      <w:r w:rsidR="00C02CE4">
        <w:rPr>
          <w:rFonts w:ascii="Times New Roman" w:eastAsia="Times New Roman" w:hAnsi="Times New Roman" w:cs="Times New Roman"/>
          <w:b/>
          <w:color w:val="4F81BD"/>
        </w:rPr>
        <w:t xml:space="preserve">8. </w:t>
      </w:r>
      <w:r>
        <w:rPr>
          <w:rFonts w:ascii="Times New Roman" w:eastAsia="Times New Roman" w:hAnsi="Times New Roman" w:cs="Times New Roman"/>
          <w:b/>
          <w:color w:val="4F81BD"/>
        </w:rPr>
        <w:t>Warunki udziału w postępowaniu i podstawy wykluczenia:</w:t>
      </w:r>
    </w:p>
    <w:p w14:paraId="4E3E6BC7" w14:textId="1F2C43F6" w:rsidR="00090D75" w:rsidRPr="00C02CE4" w:rsidRDefault="00090D75" w:rsidP="00C02CE4">
      <w:pPr>
        <w:pStyle w:val="Akapitzlist"/>
        <w:numPr>
          <w:ilvl w:val="1"/>
          <w:numId w:val="6"/>
        </w:numPr>
        <w:pBdr>
          <w:top w:val="nil"/>
          <w:left w:val="nil"/>
          <w:bottom w:val="nil"/>
          <w:right w:val="nil"/>
          <w:between w:val="nil"/>
        </w:pBdr>
        <w:suppressAutoHyphens/>
        <w:spacing w:line="259" w:lineRule="auto"/>
        <w:jc w:val="both"/>
        <w:textDirection w:val="btLr"/>
        <w:textAlignment w:val="top"/>
        <w:outlineLvl w:val="0"/>
        <w:rPr>
          <w:rFonts w:ascii="Times New Roman" w:eastAsia="Times New Roman" w:hAnsi="Times New Roman" w:cs="Times New Roman"/>
          <w:color w:val="000000"/>
        </w:rPr>
      </w:pPr>
      <w:r w:rsidRPr="00C02CE4">
        <w:rPr>
          <w:rFonts w:ascii="Times New Roman" w:eastAsia="Times New Roman" w:hAnsi="Times New Roman" w:cs="Times New Roman"/>
          <w:color w:val="000000"/>
        </w:rPr>
        <w:t>O udzielenie zamówienia mogą ubiegać się Wykonawcy, którzy posiadają:</w:t>
      </w:r>
    </w:p>
    <w:p w14:paraId="4BB9977F" w14:textId="059CFFE0" w:rsidR="00090D75" w:rsidRPr="00C02CE4" w:rsidRDefault="00090D75" w:rsidP="00C02CE4">
      <w:pPr>
        <w:pStyle w:val="Akapitzlist"/>
        <w:numPr>
          <w:ilvl w:val="2"/>
          <w:numId w:val="7"/>
        </w:numPr>
        <w:pBdr>
          <w:top w:val="nil"/>
          <w:left w:val="nil"/>
          <w:bottom w:val="nil"/>
          <w:right w:val="nil"/>
          <w:between w:val="nil"/>
        </w:pBdr>
        <w:suppressAutoHyphens/>
        <w:spacing w:line="259" w:lineRule="auto"/>
        <w:jc w:val="both"/>
        <w:textDirection w:val="btLr"/>
        <w:textAlignment w:val="top"/>
        <w:outlineLvl w:val="0"/>
        <w:rPr>
          <w:rFonts w:ascii="Times New Roman" w:eastAsia="Times New Roman" w:hAnsi="Times New Roman" w:cs="Times New Roman"/>
          <w:color w:val="000000"/>
        </w:rPr>
      </w:pPr>
      <w:r w:rsidRPr="00C02CE4">
        <w:rPr>
          <w:rFonts w:ascii="Times New Roman" w:eastAsia="Times New Roman" w:hAnsi="Times New Roman" w:cs="Times New Roman"/>
          <w:color w:val="000000"/>
        </w:rPr>
        <w:t>Kompetencje lub uprawnienia do prowadzenia określonej działalności zawodowej, o ile wynika to z odrębnych przepisów – Zamawiający nie określa warunku w tym zakresie.</w:t>
      </w:r>
    </w:p>
    <w:p w14:paraId="29F5C213" w14:textId="77A147E0" w:rsidR="00090D75" w:rsidRPr="00F7105D" w:rsidRDefault="00090D75" w:rsidP="00C02CE4">
      <w:pPr>
        <w:numPr>
          <w:ilvl w:val="2"/>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F7105D">
        <w:rPr>
          <w:rFonts w:ascii="Times New Roman" w:eastAsia="Times New Roman" w:hAnsi="Times New Roman" w:cs="Times New Roman"/>
          <w:color w:val="000000"/>
        </w:rPr>
        <w:t>Odpowiednią sytuację ekonomiczną lub finansową – Zamawiający nie określa warunku w tym zakresie</w:t>
      </w:r>
      <w:r w:rsidR="007B76B6">
        <w:rPr>
          <w:rFonts w:ascii="Times New Roman" w:eastAsia="Times New Roman" w:hAnsi="Times New Roman" w:cs="Times New Roman"/>
          <w:color w:val="000000"/>
        </w:rPr>
        <w:t>.</w:t>
      </w:r>
    </w:p>
    <w:p w14:paraId="54230BB2" w14:textId="77777777" w:rsidR="00090D75" w:rsidRPr="00BE5BB9" w:rsidRDefault="00090D75" w:rsidP="00C02CE4">
      <w:pPr>
        <w:numPr>
          <w:ilvl w:val="2"/>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F7105D">
        <w:rPr>
          <w:rFonts w:ascii="Times New Roman" w:eastAsia="Times New Roman" w:hAnsi="Times New Roman" w:cs="Times New Roman"/>
          <w:color w:val="000000"/>
        </w:rPr>
        <w:t xml:space="preserve">Odpowiednią zdolność techniczną lub zawodową – Zamawiający określa warunek w </w:t>
      </w:r>
      <w:r w:rsidRPr="00BE5BB9">
        <w:rPr>
          <w:rFonts w:ascii="Times New Roman" w:eastAsia="Times New Roman" w:hAnsi="Times New Roman" w:cs="Times New Roman"/>
          <w:color w:val="000000"/>
        </w:rPr>
        <w:t>tym zakresie:</w:t>
      </w:r>
    </w:p>
    <w:p w14:paraId="7DF08A45" w14:textId="7146B94E" w:rsidR="00090D75" w:rsidRPr="00C02CE4" w:rsidRDefault="00C02CE4"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 u</w:t>
      </w:r>
      <w:r w:rsidR="008138FB">
        <w:rPr>
          <w:rFonts w:ascii="Times New Roman" w:eastAsia="Times New Roman" w:hAnsi="Times New Roman" w:cs="Times New Roman"/>
          <w:color w:val="000000"/>
        </w:rPr>
        <w:t xml:space="preserve">dzielenie zamówienia </w:t>
      </w:r>
      <w:r>
        <w:rPr>
          <w:rFonts w:ascii="Times New Roman" w:eastAsia="Times New Roman" w:hAnsi="Times New Roman" w:cs="Times New Roman"/>
          <w:color w:val="000000"/>
        </w:rPr>
        <w:t xml:space="preserve">mogą ubiegać się </w:t>
      </w:r>
      <w:r w:rsidR="008138FB" w:rsidRPr="00C02CE4">
        <w:rPr>
          <w:rFonts w:ascii="Times New Roman" w:eastAsia="Times New Roman" w:hAnsi="Times New Roman" w:cs="Times New Roman"/>
          <w:color w:val="000000"/>
        </w:rPr>
        <w:t xml:space="preserve">Wykonawcy którzy </w:t>
      </w:r>
      <w:r w:rsidR="00090D75" w:rsidRPr="00C02CE4">
        <w:rPr>
          <w:rFonts w:ascii="Times New Roman" w:eastAsia="Times New Roman" w:hAnsi="Times New Roman" w:cs="Times New Roman"/>
          <w:color w:val="000000"/>
        </w:rPr>
        <w:t xml:space="preserve">posiadają zdolność techniczną lub zawodową tj. </w:t>
      </w:r>
      <w:r w:rsidR="00090D75" w:rsidRPr="00C02CE4">
        <w:rPr>
          <w:rFonts w:ascii="Times New Roman" w:eastAsia="Times New Roman" w:hAnsi="Times New Roman" w:cs="Times New Roman"/>
          <w:b/>
          <w:color w:val="000000"/>
        </w:rPr>
        <w:t xml:space="preserve">wykonali w okresie ostatnich </w:t>
      </w:r>
      <w:r w:rsidR="008138FB" w:rsidRPr="00C02CE4">
        <w:rPr>
          <w:rFonts w:ascii="Times New Roman" w:eastAsia="Times New Roman" w:hAnsi="Times New Roman" w:cs="Times New Roman"/>
          <w:b/>
          <w:color w:val="000000"/>
        </w:rPr>
        <w:t>dwóch</w:t>
      </w:r>
      <w:r w:rsidR="00090D75" w:rsidRPr="00C02CE4">
        <w:rPr>
          <w:rFonts w:ascii="Times New Roman" w:eastAsia="Times New Roman" w:hAnsi="Times New Roman" w:cs="Times New Roman"/>
          <w:b/>
          <w:color w:val="000000"/>
        </w:rPr>
        <w:t xml:space="preserve"> lat</w:t>
      </w:r>
      <w:r w:rsidR="00090D75" w:rsidRPr="00C02CE4">
        <w:rPr>
          <w:rFonts w:ascii="Times New Roman" w:eastAsia="Times New Roman" w:hAnsi="Times New Roman" w:cs="Times New Roman"/>
          <w:color w:val="000000"/>
        </w:rPr>
        <w:t xml:space="preserve"> przed upływem terminu składania ofert, co najmniej jedn</w:t>
      </w:r>
      <w:r w:rsidR="008138FB" w:rsidRPr="00C02CE4">
        <w:rPr>
          <w:rFonts w:ascii="Times New Roman" w:eastAsia="Times New Roman" w:hAnsi="Times New Roman" w:cs="Times New Roman"/>
          <w:color w:val="000000"/>
        </w:rPr>
        <w:t>ą dostawę i</w:t>
      </w:r>
      <w:r w:rsidR="00F7105D" w:rsidRPr="00C02CE4">
        <w:rPr>
          <w:rFonts w:ascii="Times New Roman" w:eastAsia="Times New Roman" w:hAnsi="Times New Roman" w:cs="Times New Roman"/>
          <w:color w:val="000000"/>
        </w:rPr>
        <w:t xml:space="preserve"> uruchomienie</w:t>
      </w:r>
      <w:r w:rsidR="00090D75" w:rsidRPr="00C02CE4">
        <w:rPr>
          <w:rFonts w:ascii="Times New Roman" w:eastAsia="Times New Roman" w:hAnsi="Times New Roman" w:cs="Times New Roman"/>
          <w:color w:val="000000"/>
        </w:rPr>
        <w:t xml:space="preserve"> </w:t>
      </w:r>
      <w:r w:rsidR="00F7105D" w:rsidRPr="00C02CE4">
        <w:rPr>
          <w:rFonts w:ascii="Times New Roman" w:eastAsia="Times New Roman" w:hAnsi="Times New Roman" w:cs="Times New Roman"/>
          <w:color w:val="000000"/>
        </w:rPr>
        <w:t xml:space="preserve">z wdrożeniem </w:t>
      </w:r>
      <w:r w:rsidR="00090D75" w:rsidRPr="00C02CE4">
        <w:rPr>
          <w:rFonts w:ascii="Times New Roman" w:eastAsia="Times New Roman" w:hAnsi="Times New Roman" w:cs="Times New Roman"/>
          <w:color w:val="000000"/>
        </w:rPr>
        <w:t>systemu informatycznego polegając</w:t>
      </w:r>
      <w:r w:rsidR="008138FB" w:rsidRPr="00C02CE4">
        <w:rPr>
          <w:rFonts w:ascii="Times New Roman" w:eastAsia="Times New Roman" w:hAnsi="Times New Roman" w:cs="Times New Roman"/>
          <w:color w:val="000000"/>
        </w:rPr>
        <w:t>ym</w:t>
      </w:r>
      <w:r w:rsidR="00090D75" w:rsidRPr="00C02CE4">
        <w:rPr>
          <w:rFonts w:ascii="Times New Roman" w:eastAsia="Times New Roman" w:hAnsi="Times New Roman" w:cs="Times New Roman"/>
          <w:color w:val="000000"/>
        </w:rPr>
        <w:t xml:space="preserve"> na integracji </w:t>
      </w:r>
      <w:sdt>
        <w:sdtPr>
          <w:rPr>
            <w:rFonts w:ascii="Times New Roman" w:hAnsi="Times New Roman" w:cs="Times New Roman"/>
          </w:rPr>
          <w:tag w:val="goog_rdk_0"/>
          <w:id w:val="-832212044"/>
        </w:sdtPr>
        <w:sdtEndPr/>
        <w:sdtContent>
          <w:r w:rsidR="00090D75" w:rsidRPr="00C02CE4">
            <w:rPr>
              <w:rFonts w:ascii="Times New Roman" w:hAnsi="Times New Roman" w:cs="Times New Roman"/>
            </w:rPr>
            <w:t>modułu informatycznego</w:t>
          </w:r>
        </w:sdtContent>
      </w:sdt>
      <w:r w:rsidR="00090D75" w:rsidRPr="00C02CE4">
        <w:rPr>
          <w:rFonts w:ascii="Times New Roman" w:hAnsi="Times New Roman" w:cs="Times New Roman"/>
        </w:rPr>
        <w:t xml:space="preserve"> </w:t>
      </w:r>
      <w:r w:rsidR="00F7105D" w:rsidRPr="00C02CE4">
        <w:rPr>
          <w:rFonts w:ascii="Times New Roman" w:hAnsi="Times New Roman" w:cs="Times New Roman"/>
        </w:rPr>
        <w:t xml:space="preserve">z </w:t>
      </w:r>
      <w:r w:rsidR="00F7105D" w:rsidRPr="00C02CE4">
        <w:rPr>
          <w:rFonts w:ascii="Times New Roman" w:eastAsia="Times New Roman" w:hAnsi="Times New Roman" w:cs="Times New Roman"/>
          <w:color w:val="000000"/>
        </w:rPr>
        <w:t>systemem</w:t>
      </w:r>
      <w:r w:rsidR="00090D75" w:rsidRPr="00C02CE4">
        <w:rPr>
          <w:rFonts w:ascii="Times New Roman" w:eastAsia="Times New Roman" w:hAnsi="Times New Roman" w:cs="Times New Roman"/>
          <w:color w:val="000000"/>
        </w:rPr>
        <w:t xml:space="preserve"> HIS i </w:t>
      </w:r>
      <w:r w:rsidR="00A0233E" w:rsidRPr="00C02CE4">
        <w:rPr>
          <w:rFonts w:ascii="Times New Roman" w:eastAsia="Times New Roman" w:hAnsi="Times New Roman" w:cs="Times New Roman"/>
          <w:color w:val="000000"/>
        </w:rPr>
        <w:t xml:space="preserve">wdrożeniem </w:t>
      </w:r>
      <w:r w:rsidR="00090D75" w:rsidRPr="00C02CE4">
        <w:rPr>
          <w:rFonts w:ascii="Times New Roman" w:eastAsia="Times New Roman" w:hAnsi="Times New Roman" w:cs="Times New Roman"/>
          <w:color w:val="000000"/>
        </w:rPr>
        <w:t>e- usług.</w:t>
      </w:r>
    </w:p>
    <w:p w14:paraId="05C5870A" w14:textId="7521C4D2" w:rsidR="00090D75" w:rsidRPr="00C02CE4" w:rsidRDefault="00C02CE4"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C02CE4">
        <w:rPr>
          <w:rFonts w:ascii="Times New Roman" w:eastAsia="Times New Roman" w:hAnsi="Times New Roman" w:cs="Times New Roman"/>
          <w:color w:val="000000"/>
        </w:rPr>
        <w:t xml:space="preserve">Do realizacji zamówienia </w:t>
      </w:r>
      <w:r w:rsidR="00090D75" w:rsidRPr="00C02CE4">
        <w:rPr>
          <w:rFonts w:ascii="Times New Roman" w:eastAsia="Times New Roman" w:hAnsi="Times New Roman" w:cs="Times New Roman"/>
          <w:color w:val="000000"/>
        </w:rPr>
        <w:t>Wykonawca skieruje osoby posiadające</w:t>
      </w:r>
      <w:r w:rsidR="008138FB" w:rsidRPr="00C02CE4">
        <w:rPr>
          <w:rFonts w:ascii="Times New Roman" w:eastAsia="Times New Roman" w:hAnsi="Times New Roman" w:cs="Times New Roman"/>
          <w:color w:val="000000"/>
        </w:rPr>
        <w:t xml:space="preserve"> </w:t>
      </w:r>
      <w:r w:rsidRPr="00C02CE4">
        <w:rPr>
          <w:rFonts w:ascii="Times New Roman" w:eastAsia="Times New Roman" w:hAnsi="Times New Roman" w:cs="Times New Roman"/>
          <w:color w:val="000000"/>
        </w:rPr>
        <w:t xml:space="preserve">odpowiednie </w:t>
      </w:r>
      <w:r w:rsidR="008138FB" w:rsidRPr="00C02CE4">
        <w:rPr>
          <w:rFonts w:ascii="Times New Roman" w:eastAsia="Times New Roman" w:hAnsi="Times New Roman" w:cs="Times New Roman"/>
          <w:color w:val="000000"/>
        </w:rPr>
        <w:t>kwali</w:t>
      </w:r>
      <w:r w:rsidRPr="00C02CE4">
        <w:rPr>
          <w:rFonts w:ascii="Times New Roman" w:eastAsia="Times New Roman" w:hAnsi="Times New Roman" w:cs="Times New Roman"/>
          <w:color w:val="000000"/>
        </w:rPr>
        <w:t>fikacje w zakresie instalacji, uruchomienia i integracji modułu z systemem HIS Zamawiającego.</w:t>
      </w:r>
    </w:p>
    <w:p w14:paraId="05DA2C94" w14:textId="77777777" w:rsidR="00090D75" w:rsidRPr="00DE4E94"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DE4E94">
        <w:rPr>
          <w:rFonts w:ascii="Times New Roman" w:eastAsia="Times New Roman" w:hAnsi="Times New Roman" w:cs="Times New Roman"/>
          <w:color w:val="000000"/>
        </w:rPr>
        <w:t>W postępowaniu nie mogą brać Wykonawcy, którzy są podmiotem powiązanym z Zamawiającym osobowo lub kapitałowo.</w:t>
      </w:r>
    </w:p>
    <w:p w14:paraId="1DECE81C" w14:textId="77777777" w:rsidR="00090D75" w:rsidRPr="00DE4E94"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DE4E94">
        <w:rPr>
          <w:rFonts w:ascii="Times New Roman" w:eastAsia="Times New Roman" w:hAnsi="Times New Roman" w:cs="Times New Roman"/>
          <w:color w:val="000000"/>
        </w:rPr>
        <w:t>Poprzez powiązania kapitałowe lub osobowe rozumie się wzajemne powiązania między Zamawiającym lub osobami upoważnionymi do zaciągania zobowiązań w imieniu Zamawiającego lub osobami wykonującymi w imieniu Zamawiającego czynności związane z przygotowaniem lub przeprowadzeniem procedury wyboru wykonawcy a Wykonawcą, polegające w szczególności na:</w:t>
      </w:r>
    </w:p>
    <w:p w14:paraId="24913272" w14:textId="77777777" w:rsidR="00090D75" w:rsidRPr="00DE4E94"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sidRPr="00DE4E94">
        <w:rPr>
          <w:rFonts w:ascii="Times New Roman" w:eastAsia="Times New Roman" w:hAnsi="Times New Roman" w:cs="Times New Roman"/>
        </w:rPr>
        <w:t>8.5.1.</w:t>
      </w:r>
      <w:r w:rsidRPr="00DE4E94">
        <w:rPr>
          <w:rFonts w:ascii="Times New Roman" w:eastAsia="Times New Roman" w:hAnsi="Times New Roman" w:cs="Times New Roman"/>
        </w:rPr>
        <w:tab/>
      </w:r>
      <w:r w:rsidRPr="00DE4E94">
        <w:rPr>
          <w:rFonts w:ascii="Times New Roman" w:eastAsia="Times New Roman" w:hAnsi="Times New Roman" w:cs="Times New Roman"/>
        </w:rPr>
        <w:tab/>
      </w:r>
      <w:r w:rsidRPr="00DE4E94">
        <w:rPr>
          <w:rFonts w:ascii="Times New Roman" w:eastAsia="Times New Roman" w:hAnsi="Times New Roman" w:cs="Times New Roman"/>
          <w:color w:val="000000"/>
        </w:rPr>
        <w:t>Uczestniczeniu w spółce jako wspólnik spółki cywilnej lub spółki osobowej,</w:t>
      </w:r>
    </w:p>
    <w:p w14:paraId="714902B2" w14:textId="77777777" w:rsidR="00090D75" w:rsidRPr="00DE4E94"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sidRPr="00DE4E94">
        <w:rPr>
          <w:rFonts w:ascii="Times New Roman" w:eastAsia="Times New Roman" w:hAnsi="Times New Roman" w:cs="Times New Roman"/>
        </w:rPr>
        <w:t xml:space="preserve">8.5.2. </w:t>
      </w:r>
      <w:r w:rsidRPr="00DE4E94">
        <w:rPr>
          <w:rFonts w:ascii="Times New Roman" w:eastAsia="Times New Roman" w:hAnsi="Times New Roman" w:cs="Times New Roman"/>
        </w:rPr>
        <w:tab/>
      </w:r>
      <w:r w:rsidRPr="00DE4E94">
        <w:rPr>
          <w:rFonts w:ascii="Times New Roman" w:eastAsia="Times New Roman" w:hAnsi="Times New Roman" w:cs="Times New Roman"/>
          <w:color w:val="000000"/>
        </w:rPr>
        <w:t>Posiadaniu co najmniej 10% udziałów lub akcji,</w:t>
      </w:r>
    </w:p>
    <w:p w14:paraId="18F96B37" w14:textId="77777777" w:rsidR="00090D75" w:rsidRPr="00DE4E94"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sidRPr="00DE4E94">
        <w:rPr>
          <w:rFonts w:ascii="Times New Roman" w:eastAsia="Times New Roman" w:hAnsi="Times New Roman" w:cs="Times New Roman"/>
        </w:rPr>
        <w:t>8.5.3.</w:t>
      </w:r>
      <w:r w:rsidRPr="00DE4E94">
        <w:rPr>
          <w:rFonts w:ascii="Times New Roman" w:eastAsia="Times New Roman" w:hAnsi="Times New Roman" w:cs="Times New Roman"/>
        </w:rPr>
        <w:tab/>
      </w:r>
      <w:r w:rsidRPr="00DE4E94">
        <w:rPr>
          <w:rFonts w:ascii="Times New Roman" w:eastAsia="Times New Roman" w:hAnsi="Times New Roman" w:cs="Times New Roman"/>
          <w:color w:val="000000"/>
        </w:rPr>
        <w:t>Pełnieniu funkcji członka organu nadzorczego lub zarządzającego, prokurenta, pełnomocnika,</w:t>
      </w:r>
    </w:p>
    <w:p w14:paraId="3392DCE5" w14:textId="77777777" w:rsidR="00090D75" w:rsidRPr="00031C0B"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sidRPr="00DE4E94">
        <w:rPr>
          <w:rFonts w:ascii="Times New Roman" w:eastAsia="Times New Roman" w:hAnsi="Times New Roman" w:cs="Times New Roman"/>
        </w:rPr>
        <w:t>8.5.4.</w:t>
      </w:r>
      <w:r w:rsidRPr="00DE4E94">
        <w:rPr>
          <w:rFonts w:ascii="Times New Roman" w:eastAsia="Times New Roman" w:hAnsi="Times New Roman" w:cs="Times New Roman"/>
        </w:rPr>
        <w:tab/>
      </w:r>
      <w:r w:rsidRPr="00DE4E94">
        <w:rPr>
          <w:rFonts w:ascii="Times New Roman" w:eastAsia="Times New Roman" w:hAnsi="Times New Roman" w:cs="Times New Roman"/>
          <w:color w:val="000000"/>
        </w:rPr>
        <w:t xml:space="preserve">Pozostawaniu, w związku małżeńskim, w stosunku pokrewieństwa lub powinowactwa w linii prostej, pokrewieństwa drugiego stopnia lub powinowactwa drugiego stopnia w linii </w:t>
      </w:r>
      <w:r w:rsidRPr="00031C0B">
        <w:rPr>
          <w:rFonts w:ascii="Times New Roman" w:eastAsia="Times New Roman" w:hAnsi="Times New Roman" w:cs="Times New Roman"/>
          <w:color w:val="000000"/>
        </w:rPr>
        <w:t>bocznej lub w stosunku przysposobienia, opieki, kurateli.</w:t>
      </w:r>
    </w:p>
    <w:p w14:paraId="243114B6" w14:textId="77777777" w:rsidR="00090D75" w:rsidRPr="00031C0B" w:rsidRDefault="00090D75" w:rsidP="00C02CE4">
      <w:pPr>
        <w:widowControl w:val="0"/>
        <w:numPr>
          <w:ilvl w:val="0"/>
          <w:numId w:val="7"/>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sidRPr="00031C0B">
        <w:rPr>
          <w:rFonts w:ascii="Times New Roman" w:eastAsia="Times New Roman" w:hAnsi="Times New Roman" w:cs="Times New Roman"/>
          <w:b/>
          <w:color w:val="4F81BD"/>
        </w:rPr>
        <w:lastRenderedPageBreak/>
        <w:t>Wykaz oświadczeń lub dokumentów, potwierdzających spełnienie warunków udziału w postępowaniu oraz brak podstaw wykluczenia</w:t>
      </w:r>
    </w:p>
    <w:p w14:paraId="09F44397" w14:textId="77777777" w:rsidR="00090D75" w:rsidRPr="00031C0B"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3C2D366A" w14:textId="42A72DCA" w:rsidR="006133F0" w:rsidRPr="00031C0B"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031C0B">
        <w:rPr>
          <w:rFonts w:ascii="Times New Roman" w:eastAsia="Times New Roman" w:hAnsi="Times New Roman" w:cs="Times New Roman"/>
          <w:color w:val="000000"/>
        </w:rPr>
        <w:t>W celu wykazania braku podstaw do wykluczenia z postępowania o udzielenie zamówienia oraz spełniania warunków udziału w postępowaniu określonych przez Zamawiającego w pkt. 8.1. oraz 8.2.  należy dołączyć aktualne na dzień składania ofert dokumenty i oświadczenia</w:t>
      </w:r>
      <w:r w:rsidR="00A01D66">
        <w:rPr>
          <w:rFonts w:ascii="Times New Roman" w:eastAsia="Times New Roman" w:hAnsi="Times New Roman" w:cs="Times New Roman"/>
          <w:color w:val="000000"/>
        </w:rPr>
        <w:t xml:space="preserve"> </w:t>
      </w:r>
      <w:r w:rsidR="00A01D66" w:rsidRPr="00031C0B">
        <w:rPr>
          <w:rFonts w:ascii="Times New Roman" w:eastAsia="Times New Roman" w:hAnsi="Times New Roman" w:cs="Times New Roman"/>
          <w:color w:val="000000"/>
        </w:rPr>
        <w:t xml:space="preserve">sporządzone według wzoru stanowiącego Załącznik nr 3 </w:t>
      </w:r>
      <w:r w:rsidR="00A01D66" w:rsidRPr="00031C0B">
        <w:rPr>
          <w:rFonts w:ascii="Times New Roman" w:eastAsia="Times New Roman" w:hAnsi="Times New Roman" w:cs="Times New Roman"/>
        </w:rPr>
        <w:t>Zapytania ofertowego</w:t>
      </w:r>
      <w:r w:rsidR="00A01D66">
        <w:rPr>
          <w:rFonts w:ascii="Times New Roman" w:eastAsia="Times New Roman" w:hAnsi="Times New Roman" w:cs="Times New Roman"/>
          <w:color w:val="000000"/>
        </w:rPr>
        <w:t>.</w:t>
      </w:r>
    </w:p>
    <w:p w14:paraId="2228CE8D" w14:textId="609D2A1B" w:rsidR="00031C0B" w:rsidRPr="00031C0B" w:rsidRDefault="006133F0"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031C0B">
        <w:rPr>
          <w:rFonts w:ascii="Times New Roman" w:eastAsia="Times New Roman" w:hAnsi="Times New Roman" w:cs="Times New Roman"/>
          <w:color w:val="000000"/>
        </w:rPr>
        <w:t xml:space="preserve">Potwierdzenie, iż Wykonawca posiada doświadczenie w dostawie sprzętu </w:t>
      </w:r>
      <w:r w:rsidR="00031C0B" w:rsidRPr="00031C0B">
        <w:rPr>
          <w:rFonts w:ascii="Times New Roman" w:eastAsia="Times New Roman" w:hAnsi="Times New Roman" w:cs="Times New Roman"/>
          <w:color w:val="000000"/>
        </w:rPr>
        <w:t>stanowi</w:t>
      </w:r>
    </w:p>
    <w:p w14:paraId="7AD1B78B" w14:textId="63052F77" w:rsidR="00090D75" w:rsidRPr="00031C0B" w:rsidRDefault="006133F0" w:rsidP="00031C0B">
      <w:pPr>
        <w:pBdr>
          <w:top w:val="nil"/>
          <w:left w:val="nil"/>
          <w:bottom w:val="nil"/>
          <w:right w:val="nil"/>
          <w:between w:val="nil"/>
        </w:pBdr>
        <w:suppressAutoHyphens/>
        <w:spacing w:line="259" w:lineRule="auto"/>
        <w:jc w:val="both"/>
        <w:textDirection w:val="btLr"/>
        <w:textAlignment w:val="top"/>
        <w:outlineLvl w:val="0"/>
        <w:rPr>
          <w:rFonts w:ascii="Times New Roman" w:eastAsia="Times New Roman" w:hAnsi="Times New Roman" w:cs="Times New Roman"/>
          <w:color w:val="000000"/>
        </w:rPr>
      </w:pPr>
      <w:r w:rsidRPr="00031C0B">
        <w:rPr>
          <w:rFonts w:ascii="Times New Roman" w:eastAsia="Times New Roman" w:hAnsi="Times New Roman" w:cs="Times New Roman"/>
          <w:color w:val="000000"/>
        </w:rPr>
        <w:t>Załącznik nr 4.</w:t>
      </w:r>
    </w:p>
    <w:p w14:paraId="6AA03B8D" w14:textId="20E3DCDF" w:rsidR="006133F0" w:rsidRPr="00031C0B" w:rsidRDefault="006133F0"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031C0B">
        <w:rPr>
          <w:rFonts w:ascii="Times New Roman" w:eastAsia="Times New Roman" w:hAnsi="Times New Roman" w:cs="Times New Roman"/>
          <w:color w:val="000000"/>
        </w:rPr>
        <w:t>Oświadczenie, że oferowane urządzenia spełniają wszelki</w:t>
      </w:r>
      <w:r w:rsidR="00031C0B">
        <w:rPr>
          <w:rFonts w:ascii="Times New Roman" w:eastAsia="Times New Roman" w:hAnsi="Times New Roman" w:cs="Times New Roman"/>
          <w:color w:val="000000"/>
        </w:rPr>
        <w:t>e</w:t>
      </w:r>
      <w:r w:rsidRPr="00031C0B">
        <w:rPr>
          <w:rFonts w:ascii="Times New Roman" w:eastAsia="Times New Roman" w:hAnsi="Times New Roman" w:cs="Times New Roman"/>
          <w:color w:val="000000"/>
        </w:rPr>
        <w:t xml:space="preserve"> wymagania jakościowe i normy obowiązujące do tego rodzaju urządzeń.</w:t>
      </w:r>
    </w:p>
    <w:p w14:paraId="2B66A75E" w14:textId="714E6128" w:rsidR="006133F0" w:rsidRDefault="006133F0"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031C0B">
        <w:rPr>
          <w:rFonts w:ascii="Times New Roman" w:eastAsia="Times New Roman" w:hAnsi="Times New Roman" w:cs="Times New Roman"/>
        </w:rPr>
        <w:t>Opisy</w:t>
      </w:r>
      <w:r w:rsidRPr="00031C0B">
        <w:rPr>
          <w:rFonts w:ascii="Times New Roman" w:eastAsia="Times New Roman" w:hAnsi="Times New Roman" w:cs="Times New Roman"/>
          <w:color w:val="000000"/>
        </w:rPr>
        <w:t xml:space="preserve"> techniczne oferowanego sprzętu i oprogramowania w języku polskim.</w:t>
      </w:r>
    </w:p>
    <w:p w14:paraId="3C65AA36" w14:textId="6778D949" w:rsidR="00031C0B" w:rsidRPr="00031C0B" w:rsidRDefault="00031C0B"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rPr>
        <w:t xml:space="preserve">Oświadczenie, że skierowane przez Wykonawcę osoby do realizacji zadania posiadają odpowiednie kwalifikacje. </w:t>
      </w:r>
    </w:p>
    <w:p w14:paraId="56C8ED2E" w14:textId="77777777" w:rsidR="00090D75" w:rsidRDefault="00090D75" w:rsidP="00C02CE4">
      <w:pPr>
        <w:widowControl w:val="0"/>
        <w:numPr>
          <w:ilvl w:val="0"/>
          <w:numId w:val="7"/>
        </w:numPr>
        <w:pBdr>
          <w:top w:val="nil"/>
          <w:left w:val="nil"/>
          <w:bottom w:val="nil"/>
          <w:right w:val="nil"/>
          <w:between w:val="nil"/>
        </w:pBdr>
        <w:suppressAutoHyphens/>
        <w:spacing w:before="480" w:after="120"/>
        <w:ind w:leftChars="-1" w:left="0" w:hangingChars="1" w:hanging="2"/>
        <w:jc w:val="both"/>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Informacje o sposobie porozumiewania się zamawiającego z Wykonawcami oraz przekazywania oświadczeń i dokumentów, a także wskazanie osób uprawnionych do porozumiewania się z Wykonawcami</w:t>
      </w:r>
    </w:p>
    <w:p w14:paraId="753FED20" w14:textId="276070A3"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W niniejszym postępowaniu wszelkie pisma związane z postępowaniem, w tym ewentualne zapytania oraz informacje muszą być kierowane w formie pisemnej wyłącznie na adres: </w:t>
      </w:r>
      <w:r w:rsidR="004E06E4">
        <w:rPr>
          <w:rFonts w:ascii="Times New Roman" w:eastAsia="Times New Roman" w:hAnsi="Times New Roman" w:cs="Times New Roman"/>
          <w:color w:val="000000"/>
        </w:rPr>
        <w:t>LUX MED Onkologia</w:t>
      </w:r>
      <w:r>
        <w:rPr>
          <w:rFonts w:ascii="Times New Roman" w:eastAsia="Times New Roman" w:hAnsi="Times New Roman" w:cs="Times New Roman"/>
          <w:color w:val="000000"/>
        </w:rPr>
        <w:t xml:space="preserve"> Sp. z o. o.,  ul. Szamocka 6, 01-748 Warszawa lub w formie elektronicznej na adres wskazany w pkt 10.7. poniżej, z zastrzeżeniem zdania następnego. Oferty składane w Postępowaniu muszą być sporządzone w formie pisemnej i złożone w siedzibie Zamawiającego do upływu składania ofert.</w:t>
      </w:r>
    </w:p>
    <w:p w14:paraId="3078E8A6"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Zamawiający przekazuje Wykonawcom informacje, wezwania, zawiadomienia za pomocą poczty elektronicznej na adresy podane w ofertach.</w:t>
      </w:r>
    </w:p>
    <w:p w14:paraId="2982043E"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może zwrócić się do Zamawiającego o wyjaśnienie treści Zapytania ofertowego.</w:t>
      </w:r>
    </w:p>
    <w:p w14:paraId="7BE9937D"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Zamawiający jest obowiązany udzielić wyjaśnień niezwłocznie, jednak nie później niż na 3 dni robocze przed upływem terminu składania ofert, pod warunkiem, że wniosek o wyjaśnienie treści zaproszenia wpłynął do Zamawiającego nie później niż do końca dnia, w którym upływa połowa wyznaczonego terminu składania ofert.</w:t>
      </w:r>
    </w:p>
    <w:p w14:paraId="4ACC21DD"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wniosek o wyjaśnienie treści Zaproszenia wpłynął po upływie terminu składania wniosku, o </w:t>
      </w:r>
      <w:r w:rsidRPr="000110AA">
        <w:rPr>
          <w:rFonts w:ascii="Times New Roman" w:eastAsia="Times New Roman" w:hAnsi="Times New Roman" w:cs="Times New Roman"/>
          <w:color w:val="000000"/>
        </w:rPr>
        <w:t>którym mowa w pkt. 10.4.</w:t>
      </w:r>
      <w:r>
        <w:rPr>
          <w:rFonts w:ascii="Times New Roman" w:eastAsia="Times New Roman" w:hAnsi="Times New Roman" w:cs="Times New Roman"/>
          <w:color w:val="000000"/>
        </w:rPr>
        <w:t xml:space="preserve"> lub dotyczy udzielonych wyjaśnień, Zamawiający może udzielić wyjaśnień albo pozostawić wniosek bez rozpoznania.</w:t>
      </w:r>
    </w:p>
    <w:p w14:paraId="143BF414"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Treść zapytań i udzielone odpowiedzi Zamawiający udostępni na swojej stronie internetowej, jak również w serwisie Bazy Konkurencyjności.</w:t>
      </w:r>
    </w:p>
    <w:p w14:paraId="5B0F601B" w14:textId="47D84B73" w:rsidR="00090D75" w:rsidRPr="0021674D" w:rsidRDefault="00090D75" w:rsidP="00C02CE4">
      <w:pPr>
        <w:numPr>
          <w:ilvl w:val="1"/>
          <w:numId w:val="7"/>
        </w:numPr>
        <w:pBdr>
          <w:top w:val="nil"/>
          <w:left w:val="nil"/>
          <w:bottom w:val="nil"/>
          <w:right w:val="nil"/>
          <w:between w:val="nil"/>
        </w:pBdr>
        <w:suppressAutoHyphens/>
        <w:spacing w:after="160"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21674D">
        <w:rPr>
          <w:rFonts w:ascii="Times New Roman" w:eastAsia="Times New Roman" w:hAnsi="Times New Roman" w:cs="Times New Roman"/>
          <w:color w:val="000000"/>
        </w:rPr>
        <w:t>Do kontaktowania się z Wykonawcami Zamawiający upoważnia: Urszulę Frydrychewicz – e-mail: urszula.frydrychewicz@</w:t>
      </w:r>
      <w:r w:rsidR="004E06E4">
        <w:rPr>
          <w:rFonts w:ascii="Times New Roman" w:eastAsia="Times New Roman" w:hAnsi="Times New Roman" w:cs="Times New Roman"/>
          <w:color w:val="000000"/>
        </w:rPr>
        <w:t>luxmed</w:t>
      </w:r>
      <w:r w:rsidRPr="0021674D">
        <w:rPr>
          <w:rFonts w:ascii="Times New Roman" w:eastAsia="Times New Roman" w:hAnsi="Times New Roman" w:cs="Times New Roman"/>
          <w:color w:val="000000"/>
        </w:rPr>
        <w:t>.pl</w:t>
      </w:r>
    </w:p>
    <w:p w14:paraId="77E6D887"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p>
    <w:p w14:paraId="6E0DA262" w14:textId="77777777" w:rsidR="00090D75" w:rsidRDefault="00090D75" w:rsidP="00C02CE4">
      <w:pPr>
        <w:widowControl w:val="0"/>
        <w:numPr>
          <w:ilvl w:val="0"/>
          <w:numId w:val="7"/>
        </w:numPr>
        <w:pBdr>
          <w:top w:val="nil"/>
          <w:left w:val="nil"/>
          <w:bottom w:val="nil"/>
          <w:right w:val="nil"/>
          <w:between w:val="nil"/>
        </w:pBdr>
        <w:suppressAutoHyphens/>
        <w:spacing w:before="480" w:after="120"/>
        <w:ind w:leftChars="-1" w:left="0" w:hangingChars="1" w:hanging="2"/>
        <w:jc w:val="both"/>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 Opis sposobu przygotowania ofert</w:t>
      </w:r>
    </w:p>
    <w:p w14:paraId="1C1B86CF"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umieścić w kopercie opatrzonej danymi Wykonawcy oraz napisem: </w:t>
      </w:r>
    </w:p>
    <w:p w14:paraId="670F7AC1"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57E529DC"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b/>
          <w:i/>
          <w:color w:val="000000"/>
        </w:rPr>
        <w:t>Oferta na:</w:t>
      </w:r>
    </w:p>
    <w:p w14:paraId="4090114B" w14:textId="77777777" w:rsidR="00091BF5" w:rsidRDefault="00091BF5" w:rsidP="00090D75">
      <w:pPr>
        <w:pBdr>
          <w:top w:val="nil"/>
          <w:left w:val="nil"/>
          <w:bottom w:val="nil"/>
          <w:right w:val="nil"/>
          <w:between w:val="nil"/>
        </w:pBdr>
        <w:spacing w:line="259" w:lineRule="auto"/>
        <w:ind w:hanging="2"/>
        <w:rPr>
          <w:rFonts w:ascii="Times New Roman" w:hAnsi="Times New Roman" w:cs="Times New Roman"/>
          <w:b/>
          <w:i/>
        </w:rPr>
      </w:pPr>
    </w:p>
    <w:p w14:paraId="122C5B53" w14:textId="0950FBEE" w:rsidR="00090D75" w:rsidRPr="007F7B36" w:rsidRDefault="007F7B36"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sidRPr="007F7B36">
        <w:rPr>
          <w:rFonts w:ascii="Times New Roman" w:hAnsi="Times New Roman" w:cs="Times New Roman"/>
          <w:b/>
        </w:rPr>
        <w:t>Dostawa, instalacja i uruchomienie  - 5 sztuk Kiosków wolnostojących (</w:t>
      </w:r>
      <w:proofErr w:type="spellStart"/>
      <w:r w:rsidRPr="007F7B36">
        <w:rPr>
          <w:rFonts w:ascii="Times New Roman" w:hAnsi="Times New Roman" w:cs="Times New Roman"/>
          <w:b/>
        </w:rPr>
        <w:t>infokiosków</w:t>
      </w:r>
      <w:proofErr w:type="spellEnd"/>
      <w:r w:rsidRPr="007F7B36">
        <w:rPr>
          <w:rFonts w:ascii="Times New Roman" w:hAnsi="Times New Roman" w:cs="Times New Roman"/>
          <w:b/>
        </w:rPr>
        <w:t>), wyposażonych w monitor dotykowy,  termiczną drukarkę numerków, oprogramowanie zapewniające integrację z HIS Zamawiającego (system medyczny)</w:t>
      </w:r>
      <w:ins w:id="0" w:author="Frydrychewicz Urszula" w:date="2021-05-28T14:38:00Z">
        <w:r w:rsidR="00AD2038">
          <w:rPr>
            <w:rFonts w:ascii="Times New Roman" w:hAnsi="Times New Roman" w:cs="Times New Roman"/>
            <w:b/>
          </w:rPr>
          <w:t>.</w:t>
        </w:r>
      </w:ins>
      <w:r w:rsidRPr="007F7B36">
        <w:rPr>
          <w:rFonts w:ascii="Times New Roman" w:hAnsi="Times New Roman" w:cs="Times New Roman"/>
          <w:b/>
        </w:rPr>
        <w:t xml:space="preserve"> </w:t>
      </w:r>
    </w:p>
    <w:p w14:paraId="0A69494F" w14:textId="77777777" w:rsidR="007F7B36" w:rsidRPr="007F7B36" w:rsidRDefault="007F7B36" w:rsidP="00090D75">
      <w:pPr>
        <w:pBdr>
          <w:top w:val="nil"/>
          <w:left w:val="nil"/>
          <w:bottom w:val="nil"/>
          <w:right w:val="nil"/>
          <w:between w:val="nil"/>
        </w:pBdr>
        <w:spacing w:line="259" w:lineRule="auto"/>
        <w:ind w:hanging="2"/>
        <w:rPr>
          <w:rFonts w:ascii="Times New Roman" w:eastAsia="Times New Roman" w:hAnsi="Times New Roman" w:cs="Times New Roman"/>
          <w:b/>
          <w:color w:val="000000"/>
        </w:rPr>
      </w:pPr>
    </w:p>
    <w:p w14:paraId="4AB833D4" w14:textId="77777777" w:rsidR="00090D75" w:rsidRPr="007F7B36"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sidRPr="007F7B36">
        <w:rPr>
          <w:rFonts w:ascii="Times New Roman" w:eastAsia="Times New Roman" w:hAnsi="Times New Roman" w:cs="Times New Roman"/>
          <w:b/>
          <w:color w:val="000000"/>
        </w:rPr>
        <w:t>W ramach projektu:</w:t>
      </w:r>
    </w:p>
    <w:p w14:paraId="17A91A18" w14:textId="77777777" w:rsidR="00090D75" w:rsidRPr="007F7B36"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sidRPr="007F7B36">
        <w:rPr>
          <w:rFonts w:ascii="Times New Roman" w:eastAsia="Times New Roman" w:hAnsi="Times New Roman" w:cs="Times New Roman"/>
          <w:b/>
          <w:color w:val="000000"/>
        </w:rPr>
        <w:t>„Informatyzacja aptek szpitalnych poprzez stworzenie systemu przechowywania i dystrybucji leków w Radomskim Szpitalu Specjalistycznym im. dr. Tytusa Chałubińskiego i szpitalach partnerskich".</w:t>
      </w:r>
    </w:p>
    <w:p w14:paraId="4D5AC889" w14:textId="77777777" w:rsidR="00090D75" w:rsidRPr="007F7B36"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sidRPr="007F7B36">
        <w:rPr>
          <w:rFonts w:ascii="Times New Roman" w:eastAsia="Times New Roman" w:hAnsi="Times New Roman" w:cs="Times New Roman"/>
          <w:b/>
          <w:color w:val="000000"/>
        </w:rPr>
        <w:t>Numer wniosku: RPMA.02.01.01-14-c707/19</w:t>
      </w:r>
    </w:p>
    <w:p w14:paraId="2ECC03FE" w14:textId="77777777" w:rsidR="00090D75" w:rsidRPr="007F7B36"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63C1E10B" w14:textId="62EBCB9B" w:rsidR="00090D75" w:rsidRPr="007F7B36"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sidRPr="007F7B36">
        <w:rPr>
          <w:rFonts w:ascii="Times New Roman" w:eastAsia="Times New Roman" w:hAnsi="Times New Roman" w:cs="Times New Roman"/>
          <w:b/>
          <w:color w:val="000000"/>
        </w:rPr>
        <w:t>Sprawa nr 01/202</w:t>
      </w:r>
      <w:r w:rsidR="00333EB0" w:rsidRPr="007F7B36">
        <w:rPr>
          <w:rFonts w:ascii="Times New Roman" w:eastAsia="Times New Roman" w:hAnsi="Times New Roman" w:cs="Times New Roman"/>
          <w:b/>
          <w:color w:val="000000"/>
        </w:rPr>
        <w:t>1</w:t>
      </w:r>
    </w:p>
    <w:p w14:paraId="795068C1" w14:textId="77777777" w:rsidR="007F7B36" w:rsidRDefault="007F7B36" w:rsidP="00090D75">
      <w:pPr>
        <w:pBdr>
          <w:top w:val="nil"/>
          <w:left w:val="nil"/>
          <w:bottom w:val="nil"/>
          <w:right w:val="nil"/>
          <w:between w:val="nil"/>
        </w:pBdr>
        <w:spacing w:line="259" w:lineRule="auto"/>
        <w:ind w:hanging="2"/>
        <w:rPr>
          <w:rFonts w:ascii="Times New Roman" w:eastAsia="Times New Roman" w:hAnsi="Times New Roman" w:cs="Times New Roman"/>
          <w:b/>
          <w:color w:val="000000"/>
        </w:rPr>
      </w:pPr>
    </w:p>
    <w:p w14:paraId="1FE33E90" w14:textId="3375CD12" w:rsidR="00090D75" w:rsidRPr="007F7B36"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sidRPr="007F7B36">
        <w:rPr>
          <w:rFonts w:ascii="Times New Roman" w:eastAsia="Times New Roman" w:hAnsi="Times New Roman" w:cs="Times New Roman"/>
          <w:b/>
          <w:color w:val="000000"/>
        </w:rPr>
        <w:t xml:space="preserve">Nie otwierać do dnia: </w:t>
      </w:r>
      <w:r w:rsidR="00805303" w:rsidRPr="007F7B36">
        <w:rPr>
          <w:rFonts w:ascii="Times New Roman" w:eastAsia="Times New Roman" w:hAnsi="Times New Roman" w:cs="Times New Roman"/>
          <w:b/>
          <w:color w:val="000000"/>
        </w:rPr>
        <w:t>08.06</w:t>
      </w:r>
      <w:r w:rsidRPr="007F7B36">
        <w:rPr>
          <w:rFonts w:ascii="Times New Roman" w:eastAsia="Times New Roman" w:hAnsi="Times New Roman" w:cs="Times New Roman"/>
          <w:b/>
          <w:color w:val="000000"/>
        </w:rPr>
        <w:t>.202</w:t>
      </w:r>
      <w:r w:rsidR="00091BF5" w:rsidRPr="007F7B36">
        <w:rPr>
          <w:rFonts w:ascii="Times New Roman" w:eastAsia="Times New Roman" w:hAnsi="Times New Roman" w:cs="Times New Roman"/>
          <w:b/>
          <w:color w:val="000000"/>
        </w:rPr>
        <w:t>1</w:t>
      </w:r>
      <w:r w:rsidRPr="007F7B36">
        <w:rPr>
          <w:rFonts w:ascii="Times New Roman" w:eastAsia="Times New Roman" w:hAnsi="Times New Roman" w:cs="Times New Roman"/>
          <w:b/>
          <w:color w:val="000000"/>
        </w:rPr>
        <w:t xml:space="preserve"> r. do godz. </w:t>
      </w:r>
      <w:r w:rsidR="00805303" w:rsidRPr="007F7B36">
        <w:rPr>
          <w:rFonts w:ascii="Times New Roman" w:eastAsia="Times New Roman" w:hAnsi="Times New Roman" w:cs="Times New Roman"/>
          <w:b/>
          <w:color w:val="000000"/>
        </w:rPr>
        <w:t>14</w:t>
      </w:r>
      <w:r w:rsidRPr="007F7B36">
        <w:rPr>
          <w:rFonts w:ascii="Times New Roman" w:eastAsia="Times New Roman" w:hAnsi="Times New Roman" w:cs="Times New Roman"/>
          <w:b/>
          <w:color w:val="000000"/>
        </w:rPr>
        <w:t>.00</w:t>
      </w:r>
    </w:p>
    <w:p w14:paraId="6BE3CC70" w14:textId="77777777" w:rsidR="00090D75" w:rsidRDefault="00090D75" w:rsidP="00090D75">
      <w:pPr>
        <w:pBdr>
          <w:top w:val="nil"/>
          <w:left w:val="nil"/>
          <w:bottom w:val="nil"/>
          <w:right w:val="nil"/>
          <w:between w:val="nil"/>
        </w:pBdr>
        <w:spacing w:line="259" w:lineRule="auto"/>
        <w:ind w:hanging="2"/>
        <w:jc w:val="center"/>
        <w:rPr>
          <w:rFonts w:ascii="Times New Roman" w:eastAsia="Times New Roman" w:hAnsi="Times New Roman" w:cs="Times New Roman"/>
          <w:color w:val="000000"/>
        </w:rPr>
      </w:pPr>
    </w:p>
    <w:p w14:paraId="1D26D263"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Oferta i załączone do niej oświadczenia i dokumenty, wymagane przez Zamawiającego, muszą być podpisane przez Wykonawcę. Za podpisanie uznaje się własnoręczny podpis złożony (w sposób umożliwiający identyfikację osoby) przez osoby upoważnione do reprezentowania Wykonawcy. Za osoby uprawnione do reprezentowania Wykonawcy uznaje się osoby upoważnione do reprezentowania Wykonawcy, wskazane we właściwym rejestrze bądź w stosownym pełnomocnictwie.</w:t>
      </w:r>
    </w:p>
    <w:p w14:paraId="7561D071"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Oferty niekompletne/nieczytelne, przesłane w innej formie niż na wskazanych przez Zamawiającego formularzach, przesłane po terminie zostaną odrzucone i nie będą podlegały rozpatrzeniu.</w:t>
      </w:r>
    </w:p>
    <w:p w14:paraId="44866CE5"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w odpowiedzi na zapytanie ofertowe może złożyć tylko jedną ofertę.</w:t>
      </w:r>
    </w:p>
    <w:p w14:paraId="740C721E"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ponosi wszystkie koszty związane z przygotowaniem i złożeniem oferty.</w:t>
      </w:r>
    </w:p>
    <w:p w14:paraId="1C82DC71"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 upływem terminu składania ofert, Wykonawca może wprowadzić zmiany do złożonej oferty lub wycofać ofertę. Informacja o zmianie lub wycofaniu oferty powinna być doręczona Zamawiającemu na piśmie/mailowo przed upływem terminu składania ofert. Wykonawca nie może wycofać oferty i wprowadzać jakichkolwiek zmian w treści oferty po upływie terminu składania ofert. </w:t>
      </w:r>
    </w:p>
    <w:p w14:paraId="634F921F"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Oferta powinna zawierać:</w:t>
      </w:r>
    </w:p>
    <w:p w14:paraId="7EA59C81" w14:textId="77777777" w:rsidR="00090D75" w:rsidRDefault="00090D75" w:rsidP="00C02CE4">
      <w:pPr>
        <w:numPr>
          <w:ilvl w:val="2"/>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Wypełniony i podpisany przez osobę upoważnioną do składania oświadczeń woli w imieniu Wykonawcy formularz ofertowy (zawierający oświadczenia Wykonawcy). </w:t>
      </w:r>
    </w:p>
    <w:p w14:paraId="3271FA9F" w14:textId="77777777" w:rsidR="00090D75" w:rsidRDefault="00090D75" w:rsidP="00C02CE4">
      <w:pPr>
        <w:numPr>
          <w:ilvl w:val="2"/>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Pełnomocnictwo – w przypadku, gdy ofertę podpisuje osoba posiadająca pełnomocnictwo musi ono zostać załączone do oferty w oryginale i zawierać zakres upełnomocnienia,</w:t>
      </w:r>
    </w:p>
    <w:p w14:paraId="59A8860B" w14:textId="2EBC4B6F" w:rsidR="00090D75" w:rsidRDefault="00090D75" w:rsidP="00C02CE4">
      <w:pPr>
        <w:numPr>
          <w:ilvl w:val="2"/>
          <w:numId w:val="7"/>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Załączniki; zgodnie z </w:t>
      </w:r>
      <w:r w:rsidRPr="00E323A4">
        <w:rPr>
          <w:rFonts w:ascii="Times New Roman" w:eastAsia="Times New Roman" w:hAnsi="Times New Roman" w:cs="Times New Roman"/>
          <w:color w:val="000000"/>
        </w:rPr>
        <w:t>wymaganiami punkt</w:t>
      </w:r>
      <w:r w:rsidR="00E323A4">
        <w:rPr>
          <w:rFonts w:ascii="Times New Roman" w:eastAsia="Times New Roman" w:hAnsi="Times New Roman" w:cs="Times New Roman"/>
          <w:color w:val="000000"/>
        </w:rPr>
        <w:t>u</w:t>
      </w:r>
      <w:r w:rsidRPr="00E323A4">
        <w:rPr>
          <w:rFonts w:ascii="Times New Roman" w:eastAsia="Times New Roman" w:hAnsi="Times New Roman" w:cs="Times New Roman"/>
          <w:color w:val="000000"/>
        </w:rPr>
        <w:t xml:space="preserve"> </w:t>
      </w:r>
      <w:r w:rsidR="00E323A4" w:rsidRPr="00E323A4">
        <w:rPr>
          <w:rFonts w:ascii="Times New Roman" w:eastAsia="Times New Roman" w:hAnsi="Times New Roman" w:cs="Times New Roman"/>
          <w:color w:val="000000"/>
        </w:rPr>
        <w:t>8</w:t>
      </w:r>
      <w:r w:rsidRPr="00E323A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312B3D7F" w14:textId="77777777" w:rsidR="00090D75" w:rsidRDefault="00090D75" w:rsidP="00C02CE4">
      <w:pPr>
        <w:widowControl w:val="0"/>
        <w:numPr>
          <w:ilvl w:val="0"/>
          <w:numId w:val="7"/>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 Miejsce oraz termin składania i otwarcia ofert:</w:t>
      </w:r>
    </w:p>
    <w:p w14:paraId="62E30162" w14:textId="085FC0E3" w:rsidR="00090D75" w:rsidRPr="00091063"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9103D3">
        <w:rPr>
          <w:rFonts w:ascii="Times New Roman" w:eastAsia="Times New Roman" w:hAnsi="Times New Roman" w:cs="Times New Roman"/>
          <w:color w:val="000000"/>
        </w:rPr>
        <w:t xml:space="preserve">Ofertę należy złożyć do dnia </w:t>
      </w:r>
      <w:r w:rsidR="00805303" w:rsidRPr="009103D3">
        <w:rPr>
          <w:rFonts w:ascii="Times New Roman" w:eastAsia="Times New Roman" w:hAnsi="Times New Roman" w:cs="Times New Roman"/>
          <w:b/>
          <w:color w:val="000000"/>
        </w:rPr>
        <w:t>08.06</w:t>
      </w:r>
      <w:r w:rsidRPr="009103D3">
        <w:rPr>
          <w:rFonts w:ascii="Times New Roman" w:eastAsia="Times New Roman" w:hAnsi="Times New Roman" w:cs="Times New Roman"/>
          <w:b/>
          <w:color w:val="000000"/>
        </w:rPr>
        <w:t>.</w:t>
      </w:r>
      <w:r w:rsidRPr="009103D3">
        <w:rPr>
          <w:rFonts w:ascii="Times New Roman" w:eastAsia="Times New Roman" w:hAnsi="Times New Roman" w:cs="Times New Roman"/>
          <w:color w:val="000000"/>
        </w:rPr>
        <w:t>202</w:t>
      </w:r>
      <w:r w:rsidR="00091BF5" w:rsidRPr="009103D3">
        <w:rPr>
          <w:rFonts w:ascii="Times New Roman" w:eastAsia="Times New Roman" w:hAnsi="Times New Roman" w:cs="Times New Roman"/>
          <w:color w:val="000000"/>
        </w:rPr>
        <w:t>1</w:t>
      </w:r>
      <w:r w:rsidRPr="009103D3">
        <w:rPr>
          <w:rFonts w:ascii="Times New Roman" w:eastAsia="Times New Roman" w:hAnsi="Times New Roman" w:cs="Times New Roman"/>
          <w:color w:val="000000"/>
        </w:rPr>
        <w:t xml:space="preserve"> r. do godz. </w:t>
      </w:r>
      <w:r w:rsidR="00805303" w:rsidRPr="009103D3">
        <w:rPr>
          <w:rFonts w:ascii="Times New Roman" w:eastAsia="Times New Roman" w:hAnsi="Times New Roman" w:cs="Times New Roman"/>
          <w:b/>
          <w:color w:val="000000"/>
        </w:rPr>
        <w:t>11.</w:t>
      </w:r>
      <w:r w:rsidRPr="009103D3">
        <w:rPr>
          <w:rFonts w:ascii="Times New Roman" w:eastAsia="Times New Roman" w:hAnsi="Times New Roman" w:cs="Times New Roman"/>
          <w:b/>
          <w:color w:val="000000"/>
        </w:rPr>
        <w:t>00</w:t>
      </w:r>
      <w:r w:rsidRPr="00091063">
        <w:rPr>
          <w:rFonts w:ascii="Times New Roman" w:eastAsia="Times New Roman" w:hAnsi="Times New Roman" w:cs="Times New Roman"/>
          <w:color w:val="000000"/>
        </w:rPr>
        <w:t xml:space="preserve"> w sekretariacie Administracji Szpitala </w:t>
      </w:r>
      <w:r w:rsidR="00091BF5">
        <w:rPr>
          <w:rFonts w:ascii="Times New Roman" w:eastAsia="Times New Roman" w:hAnsi="Times New Roman" w:cs="Times New Roman"/>
          <w:color w:val="000000"/>
        </w:rPr>
        <w:t>Szamocka</w:t>
      </w:r>
      <w:r w:rsidRPr="00091063">
        <w:rPr>
          <w:rFonts w:ascii="Times New Roman" w:eastAsia="Times New Roman" w:hAnsi="Times New Roman" w:cs="Times New Roman"/>
          <w:color w:val="000000"/>
        </w:rPr>
        <w:t xml:space="preserve"> przy ul. Szamockiej 6 w Warszawie (1 piętro)</w:t>
      </w:r>
      <w:r w:rsidR="00091BF5">
        <w:rPr>
          <w:rFonts w:ascii="Times New Roman" w:eastAsia="Times New Roman" w:hAnsi="Times New Roman" w:cs="Times New Roman"/>
          <w:color w:val="000000"/>
        </w:rPr>
        <w:t>.</w:t>
      </w:r>
      <w:r w:rsidRPr="00091063">
        <w:rPr>
          <w:rFonts w:ascii="Times New Roman" w:eastAsia="Times New Roman" w:hAnsi="Times New Roman" w:cs="Times New Roman"/>
          <w:color w:val="000000"/>
        </w:rPr>
        <w:t xml:space="preserve"> O zachowaniu terminu decyduje moment jej wpłynięcia do Zamawiającego.</w:t>
      </w:r>
    </w:p>
    <w:p w14:paraId="39B8FB0C" w14:textId="77777777" w:rsidR="00090D75" w:rsidRPr="00091063"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091063">
        <w:rPr>
          <w:rFonts w:ascii="Times New Roman" w:eastAsia="Times New Roman" w:hAnsi="Times New Roman" w:cs="Times New Roman"/>
          <w:color w:val="000000"/>
        </w:rPr>
        <w:lastRenderedPageBreak/>
        <w:t>Złożona oferta zostanie zarejestrowana (dzień, godzina) oraz otrzyma kolejny numer.</w:t>
      </w:r>
    </w:p>
    <w:p w14:paraId="0883CB29" w14:textId="7552D794" w:rsidR="00090D75" w:rsidRPr="009103D3"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b/>
          <w:color w:val="000000"/>
        </w:rPr>
      </w:pPr>
      <w:r w:rsidRPr="009103D3">
        <w:rPr>
          <w:rFonts w:ascii="Times New Roman" w:eastAsia="Times New Roman" w:hAnsi="Times New Roman" w:cs="Times New Roman"/>
          <w:color w:val="000000"/>
        </w:rPr>
        <w:t xml:space="preserve">Otwarcie ofert nastąpi w siedzibie Zamawiającego przy ul. Szamockiej 6, 01 – 748 Warszawa, (Administracja – piętro 1 – w Sali Konferencyjnej nr 1.24L) w dniu </w:t>
      </w:r>
      <w:r w:rsidR="00805303" w:rsidRPr="009103D3">
        <w:rPr>
          <w:rFonts w:ascii="Times New Roman" w:eastAsia="Times New Roman" w:hAnsi="Times New Roman" w:cs="Times New Roman"/>
          <w:b/>
          <w:color w:val="000000"/>
        </w:rPr>
        <w:t>08.06</w:t>
      </w:r>
      <w:r w:rsidRPr="009103D3">
        <w:rPr>
          <w:rFonts w:ascii="Times New Roman" w:eastAsia="Times New Roman" w:hAnsi="Times New Roman" w:cs="Times New Roman"/>
          <w:b/>
          <w:color w:val="000000"/>
        </w:rPr>
        <w:t>.202</w:t>
      </w:r>
      <w:r w:rsidR="009903F8" w:rsidRPr="009103D3">
        <w:rPr>
          <w:rFonts w:ascii="Times New Roman" w:eastAsia="Times New Roman" w:hAnsi="Times New Roman" w:cs="Times New Roman"/>
          <w:b/>
          <w:color w:val="000000"/>
        </w:rPr>
        <w:t>1</w:t>
      </w:r>
      <w:r w:rsidRPr="009103D3">
        <w:rPr>
          <w:rFonts w:ascii="Times New Roman" w:eastAsia="Times New Roman" w:hAnsi="Times New Roman" w:cs="Times New Roman"/>
          <w:b/>
          <w:color w:val="000000"/>
        </w:rPr>
        <w:t xml:space="preserve"> r.  o godz. </w:t>
      </w:r>
      <w:r w:rsidR="00805303" w:rsidRPr="009103D3">
        <w:rPr>
          <w:rFonts w:ascii="Times New Roman" w:eastAsia="Times New Roman" w:hAnsi="Times New Roman" w:cs="Times New Roman"/>
          <w:b/>
          <w:color w:val="000000"/>
        </w:rPr>
        <w:t>14</w:t>
      </w:r>
      <w:r w:rsidR="00091063" w:rsidRPr="009103D3">
        <w:rPr>
          <w:rFonts w:ascii="Times New Roman" w:eastAsia="Times New Roman" w:hAnsi="Times New Roman" w:cs="Times New Roman"/>
          <w:b/>
          <w:color w:val="000000"/>
        </w:rPr>
        <w:t>.00.</w:t>
      </w:r>
    </w:p>
    <w:p w14:paraId="4315A887"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Bezpośrednio przed otwarciem ofert Zamawiający poda kwotę, jaką zamierza przeznaczyć na sfinansowanie zamówienia.</w:t>
      </w:r>
    </w:p>
    <w:p w14:paraId="30EF2B92"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Otwierając oferty Zamawiający poda nazwy oraz adresy Wykonawców, a także informacje dotyczące ceny.</w:t>
      </w:r>
    </w:p>
    <w:p w14:paraId="6267426C"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Zamawiający, niezwłocznie po otwarciu ofert zamieszcza na stronie internetowej Zamawiającego oraz w Bazie Konkurencyjności informacje z otwarcia ofert.</w:t>
      </w:r>
    </w:p>
    <w:p w14:paraId="2E6C26E4"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jest związany ofertą 30 dni. Bieg terminu rozpoczyna się wraz z upływem terminu składania ofert.</w:t>
      </w:r>
    </w:p>
    <w:p w14:paraId="061CC3C3" w14:textId="77777777" w:rsidR="00090D75" w:rsidRDefault="00090D75" w:rsidP="00C02CE4">
      <w:pPr>
        <w:numPr>
          <w:ilvl w:val="1"/>
          <w:numId w:val="7"/>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88EB588" w14:textId="77777777" w:rsidR="00090D75" w:rsidRDefault="00090D75" w:rsidP="00C02CE4">
      <w:pPr>
        <w:widowControl w:val="0"/>
        <w:numPr>
          <w:ilvl w:val="0"/>
          <w:numId w:val="7"/>
        </w:numPr>
        <w:pBdr>
          <w:top w:val="nil"/>
          <w:left w:val="nil"/>
          <w:bottom w:val="nil"/>
          <w:right w:val="nil"/>
          <w:between w:val="nil"/>
        </w:pBdr>
        <w:suppressAutoHyphens/>
        <w:spacing w:before="480" w:after="120"/>
        <w:ind w:leftChars="-1" w:left="0" w:hangingChars="1" w:hanging="2"/>
        <w:jc w:val="both"/>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 Opis kryteriów, którymi zamawiający będzie się kierował przy wyborze oferty, wraz z podaniem wag tych kryteriów i sposobu oceny ofert</w:t>
      </w:r>
    </w:p>
    <w:p w14:paraId="35D6E3E5"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Za ofertę najkorzystniejszą zostanie uznana oferta zawierająca najkorzystniejszy bilans punktów w  kryteriach:</w:t>
      </w:r>
    </w:p>
    <w:p w14:paraId="0FF19898" w14:textId="77777777" w:rsidR="00090D75" w:rsidRDefault="00090D75" w:rsidP="00090D75">
      <w:pPr>
        <w:widowControl w:val="0"/>
        <w:pBdr>
          <w:top w:val="nil"/>
          <w:left w:val="nil"/>
          <w:bottom w:val="nil"/>
          <w:right w:val="nil"/>
          <w:between w:val="nil"/>
        </w:pBdr>
        <w:tabs>
          <w:tab w:val="left" w:pos="1701"/>
        </w:tabs>
        <w:spacing w:before="120"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„Łączna cena ofertowa brutto” – C,</w:t>
      </w:r>
    </w:p>
    <w:p w14:paraId="4277AEE0" w14:textId="77777777" w:rsidR="00090D75" w:rsidRDefault="00090D75" w:rsidP="00090D75">
      <w:pPr>
        <w:widowControl w:val="0"/>
        <w:pBdr>
          <w:top w:val="nil"/>
          <w:left w:val="nil"/>
          <w:bottom w:val="nil"/>
          <w:right w:val="nil"/>
          <w:between w:val="nil"/>
        </w:pBdr>
        <w:tabs>
          <w:tab w:val="left" w:pos="1701"/>
        </w:tabs>
        <w:spacing w:before="120"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„Gwarancja” – G,</w:t>
      </w:r>
    </w:p>
    <w:p w14:paraId="047C8EEF" w14:textId="77777777" w:rsidR="00090D75" w:rsidRDefault="00090D75" w:rsidP="00090D75">
      <w:pPr>
        <w:widowControl w:val="0"/>
        <w:pBdr>
          <w:top w:val="nil"/>
          <w:left w:val="nil"/>
          <w:bottom w:val="nil"/>
          <w:right w:val="nil"/>
          <w:between w:val="nil"/>
        </w:pBdr>
        <w:tabs>
          <w:tab w:val="left" w:pos="1701"/>
        </w:tabs>
        <w:spacing w:before="120"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„Usunięcie awarii” – U.</w:t>
      </w:r>
    </w:p>
    <w:p w14:paraId="39842C35" w14:textId="77777777" w:rsidR="00090D75" w:rsidRDefault="00090D75" w:rsidP="00090D75">
      <w:pPr>
        <w:widowControl w:val="0"/>
        <w:pBdr>
          <w:top w:val="nil"/>
          <w:left w:val="nil"/>
          <w:bottom w:val="nil"/>
          <w:right w:val="nil"/>
          <w:between w:val="nil"/>
        </w:pBdr>
        <w:tabs>
          <w:tab w:val="left" w:pos="1701"/>
        </w:tabs>
        <w:spacing w:before="120" w:after="120"/>
        <w:ind w:hanging="2"/>
        <w:rPr>
          <w:rFonts w:ascii="Times New Roman" w:eastAsia="Times New Roman" w:hAnsi="Times New Roman" w:cs="Times New Roman"/>
          <w:color w:val="000000"/>
        </w:rPr>
      </w:pPr>
    </w:p>
    <w:p w14:paraId="1EA0CEBD" w14:textId="77777777" w:rsidR="00090D75" w:rsidRDefault="00090D75" w:rsidP="00090D75">
      <w:pPr>
        <w:widowControl w:val="0"/>
        <w:pBdr>
          <w:top w:val="nil"/>
          <w:left w:val="nil"/>
          <w:bottom w:val="nil"/>
          <w:right w:val="nil"/>
          <w:between w:val="nil"/>
        </w:pBdr>
        <w:tabs>
          <w:tab w:val="left" w:pos="1701"/>
        </w:tabs>
        <w:spacing w:before="120"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Powyższym kryteriom Zamawiający przypisał następujące znaczenie:</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9"/>
        <w:gridCol w:w="1090"/>
        <w:gridCol w:w="1158"/>
        <w:gridCol w:w="4979"/>
      </w:tblGrid>
      <w:tr w:rsidR="00090D75" w14:paraId="65068958" w14:textId="77777777" w:rsidTr="00811A7C">
        <w:trPr>
          <w:jc w:val="center"/>
        </w:trPr>
        <w:tc>
          <w:tcPr>
            <w:tcW w:w="2059" w:type="dxa"/>
            <w:shd w:val="clear" w:color="auto" w:fill="D9D9D9"/>
            <w:vAlign w:val="center"/>
          </w:tcPr>
          <w:p w14:paraId="0803C792"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Kryterium</w:t>
            </w:r>
          </w:p>
        </w:tc>
        <w:tc>
          <w:tcPr>
            <w:tcW w:w="1090" w:type="dxa"/>
            <w:shd w:val="clear" w:color="auto" w:fill="D9D9D9"/>
            <w:vAlign w:val="center"/>
          </w:tcPr>
          <w:p w14:paraId="140BD3C1"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Waga [%]</w:t>
            </w:r>
          </w:p>
        </w:tc>
        <w:tc>
          <w:tcPr>
            <w:tcW w:w="1158" w:type="dxa"/>
            <w:shd w:val="clear" w:color="auto" w:fill="D9D9D9"/>
            <w:vAlign w:val="center"/>
          </w:tcPr>
          <w:p w14:paraId="24C750EE" w14:textId="77777777" w:rsidR="00090D75" w:rsidRDefault="00090D75" w:rsidP="00811A7C">
            <w:pPr>
              <w:pBdr>
                <w:top w:val="nil"/>
                <w:left w:val="nil"/>
                <w:bottom w:val="nil"/>
                <w:right w:val="nil"/>
                <w:between w:val="nil"/>
              </w:pBdr>
              <w:spacing w:before="120" w:after="120"/>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punktów</w:t>
            </w:r>
          </w:p>
        </w:tc>
        <w:tc>
          <w:tcPr>
            <w:tcW w:w="4979" w:type="dxa"/>
            <w:shd w:val="clear" w:color="auto" w:fill="D9D9D9"/>
            <w:vAlign w:val="center"/>
          </w:tcPr>
          <w:p w14:paraId="0D788EAF"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Sposób oceny</w:t>
            </w:r>
          </w:p>
        </w:tc>
      </w:tr>
      <w:tr w:rsidR="00090D75" w14:paraId="48C91283" w14:textId="77777777" w:rsidTr="00811A7C">
        <w:trPr>
          <w:trHeight w:val="1027"/>
          <w:jc w:val="center"/>
        </w:trPr>
        <w:tc>
          <w:tcPr>
            <w:tcW w:w="2059" w:type="dxa"/>
            <w:vAlign w:val="center"/>
          </w:tcPr>
          <w:p w14:paraId="46CFD088"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C - Łączna cena ofertowa brutto</w:t>
            </w:r>
          </w:p>
        </w:tc>
        <w:tc>
          <w:tcPr>
            <w:tcW w:w="1090" w:type="dxa"/>
            <w:vAlign w:val="center"/>
          </w:tcPr>
          <w:p w14:paraId="2D7FC9E6"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158" w:type="dxa"/>
            <w:vAlign w:val="center"/>
          </w:tcPr>
          <w:p w14:paraId="1A7143E4"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4979" w:type="dxa"/>
            <w:vAlign w:val="center"/>
          </w:tcPr>
          <w:p w14:paraId="06463250"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 ramach kryterium </w:t>
            </w:r>
            <w:r>
              <w:rPr>
                <w:rFonts w:ascii="Times New Roman" w:eastAsia="Times New Roman" w:hAnsi="Times New Roman" w:cs="Times New Roman"/>
                <w:b/>
                <w:color w:val="000000"/>
              </w:rPr>
              <w:t>„</w:t>
            </w:r>
            <w:r>
              <w:rPr>
                <w:rFonts w:ascii="Times New Roman" w:eastAsia="Times New Roman" w:hAnsi="Times New Roman" w:cs="Times New Roman"/>
                <w:color w:val="000000"/>
              </w:rPr>
              <w:t>Łączna cena ofertowa brutto</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Wykonawca może otrzymać maksymalnie 60 punktów.</w:t>
            </w:r>
          </w:p>
          <w:p w14:paraId="4E04C82E"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Punkty w kryterium cena będą wyliczone wg następującego wzoru:      </w:t>
            </w:r>
          </w:p>
          <w:p w14:paraId="2880717E"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Cena najtańszej oferty</w:t>
            </w:r>
          </w:p>
          <w:p w14:paraId="628EAE03"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C = -----------------------------------------  x 60pkt Cena badanej oferty</w:t>
            </w:r>
          </w:p>
          <w:p w14:paraId="16B68E9F"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gdzie:</w:t>
            </w:r>
          </w:p>
          <w:p w14:paraId="748A21F4"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 liczba punktów przyznanych ocenianej ofercie w kryterium „Łączna cena ofertowa brutto”</w:t>
            </w:r>
            <w:r>
              <w:rPr>
                <w:rFonts w:ascii="Times New Roman" w:eastAsia="Times New Roman" w:hAnsi="Times New Roman" w:cs="Times New Roman"/>
                <w:b/>
                <w:color w:val="000000"/>
              </w:rPr>
              <w:t xml:space="preserve"> </w:t>
            </w:r>
          </w:p>
          <w:p w14:paraId="724596AF"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Cn</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 cena najtańszej oferty</w:t>
            </w:r>
          </w:p>
          <w:p w14:paraId="72B299F4"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Cb</w:t>
            </w:r>
            <w:proofErr w:type="spellEnd"/>
            <w:r>
              <w:rPr>
                <w:rFonts w:ascii="Times New Roman" w:eastAsia="Times New Roman" w:hAnsi="Times New Roman" w:cs="Times New Roman"/>
                <w:color w:val="000000"/>
              </w:rPr>
              <w:t xml:space="preserve">  – cena oferty ocenianej</w:t>
            </w:r>
          </w:p>
        </w:tc>
      </w:tr>
      <w:tr w:rsidR="00090D75" w14:paraId="5AA2BE15" w14:textId="77777777" w:rsidTr="00811A7C">
        <w:trPr>
          <w:trHeight w:val="1027"/>
          <w:jc w:val="center"/>
        </w:trPr>
        <w:tc>
          <w:tcPr>
            <w:tcW w:w="2059" w:type="dxa"/>
            <w:vAlign w:val="center"/>
          </w:tcPr>
          <w:p w14:paraId="64D80294"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 Gwarancja</w:t>
            </w:r>
          </w:p>
        </w:tc>
        <w:tc>
          <w:tcPr>
            <w:tcW w:w="1090" w:type="dxa"/>
            <w:vAlign w:val="center"/>
          </w:tcPr>
          <w:p w14:paraId="4DE7E38C"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158" w:type="dxa"/>
            <w:vAlign w:val="center"/>
          </w:tcPr>
          <w:p w14:paraId="54114E65"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979" w:type="dxa"/>
            <w:vAlign w:val="center"/>
          </w:tcPr>
          <w:p w14:paraId="36F95F0B"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W ramach kryterium „Gwarancja</w:t>
            </w:r>
            <w:r>
              <w:rPr>
                <w:rFonts w:ascii="Times New Roman" w:eastAsia="Times New Roman" w:hAnsi="Times New Roman" w:cs="Times New Roman"/>
              </w:rPr>
              <w:t>”</w:t>
            </w:r>
            <w:r>
              <w:rPr>
                <w:rFonts w:ascii="Times New Roman" w:eastAsia="Times New Roman" w:hAnsi="Times New Roman" w:cs="Times New Roman"/>
                <w:color w:val="000000"/>
              </w:rPr>
              <w:t xml:space="preserve"> Wykonawca może otrzymać maksymalnie 20 punktów. </w:t>
            </w:r>
          </w:p>
          <w:p w14:paraId="17C0077C"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Okres gwarancji 2 lata – 0 punktów</w:t>
            </w:r>
          </w:p>
          <w:p w14:paraId="3CEBD565"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Okres gwarancji 3 lata – 10 punktów</w:t>
            </w:r>
          </w:p>
          <w:p w14:paraId="3E666A1E"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Okres gwarancji 4 lata i więcej – 20 punktów</w:t>
            </w:r>
          </w:p>
          <w:p w14:paraId="7A01E659"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dla przedmiotu zamówienia wymaga okresu gwarancji wynoszącego nie mniej niż 2 lata. </w:t>
            </w:r>
          </w:p>
          <w:p w14:paraId="35EEE24A"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Ocenie w kryterium „Gwarancja” podlegają wyłącznie oferty z okresem gwarancji dłuższym niż 2 lata, co oznacza, że okres gwarancji wynoszący 2 lata nie będzie punktowany.</w:t>
            </w:r>
          </w:p>
          <w:p w14:paraId="286BF166" w14:textId="22946498"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Złożenie oferty, w której </w:t>
            </w:r>
            <w:r w:rsidR="00011F37">
              <w:rPr>
                <w:rFonts w:ascii="Times New Roman" w:eastAsia="Times New Roman" w:hAnsi="Times New Roman" w:cs="Times New Roman"/>
                <w:color w:val="000000"/>
              </w:rPr>
              <w:t>W</w:t>
            </w:r>
            <w:r>
              <w:rPr>
                <w:rFonts w:ascii="Times New Roman" w:eastAsia="Times New Roman" w:hAnsi="Times New Roman" w:cs="Times New Roman"/>
                <w:color w:val="000000"/>
              </w:rPr>
              <w:t xml:space="preserve">ykonawca zaoferuje krótszy termin gwarancji niż 2 lata lub w której Wykonawca wskaże okres gwarancji za pomocą liczby innej niż całkowita (np. 3,5)  lub w której Wykonawca w ogóle nie wskaże okresu gwarancji, skutkować będzie odrzuceniem oferty, jako niezgodnej z treścią </w:t>
            </w:r>
            <w:r>
              <w:rPr>
                <w:rFonts w:ascii="Times New Roman" w:eastAsia="Times New Roman" w:hAnsi="Times New Roman" w:cs="Times New Roman"/>
              </w:rPr>
              <w:t>Zapytania ofertowego</w:t>
            </w:r>
            <w:r>
              <w:rPr>
                <w:rFonts w:ascii="Times New Roman" w:eastAsia="Times New Roman" w:hAnsi="Times New Roman" w:cs="Times New Roman"/>
                <w:color w:val="000000"/>
              </w:rPr>
              <w:t xml:space="preserve">. </w:t>
            </w:r>
          </w:p>
          <w:p w14:paraId="50189897"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Wykonawca wskazując okres gwarancji określa go wartością liczbową co do ilości lat.</w:t>
            </w:r>
          </w:p>
        </w:tc>
      </w:tr>
      <w:tr w:rsidR="00090D75" w14:paraId="5A2DC7A3" w14:textId="77777777" w:rsidTr="00811A7C">
        <w:trPr>
          <w:trHeight w:val="1027"/>
          <w:jc w:val="center"/>
        </w:trPr>
        <w:tc>
          <w:tcPr>
            <w:tcW w:w="2059" w:type="dxa"/>
            <w:vAlign w:val="center"/>
          </w:tcPr>
          <w:p w14:paraId="306314AE" w14:textId="77777777" w:rsidR="00090D75" w:rsidRPr="001D5402"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sidRPr="001D5402">
              <w:rPr>
                <w:rFonts w:ascii="Times New Roman" w:eastAsia="Times New Roman" w:hAnsi="Times New Roman" w:cs="Times New Roman"/>
                <w:color w:val="000000"/>
              </w:rPr>
              <w:t xml:space="preserve">Usunięcie awarii  </w:t>
            </w:r>
          </w:p>
        </w:tc>
        <w:tc>
          <w:tcPr>
            <w:tcW w:w="1090" w:type="dxa"/>
            <w:vAlign w:val="center"/>
          </w:tcPr>
          <w:p w14:paraId="641D2403" w14:textId="77777777" w:rsidR="00090D75" w:rsidRPr="001D5402"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sidRPr="001D5402">
              <w:rPr>
                <w:rFonts w:ascii="Times New Roman" w:eastAsia="Times New Roman" w:hAnsi="Times New Roman" w:cs="Times New Roman"/>
                <w:color w:val="000000"/>
              </w:rPr>
              <w:t>20 %</w:t>
            </w:r>
          </w:p>
        </w:tc>
        <w:tc>
          <w:tcPr>
            <w:tcW w:w="1158" w:type="dxa"/>
            <w:vAlign w:val="center"/>
          </w:tcPr>
          <w:p w14:paraId="4CFB67E6" w14:textId="77777777" w:rsidR="00090D75" w:rsidRPr="001D5402"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sidRPr="001D5402">
              <w:rPr>
                <w:rFonts w:ascii="Times New Roman" w:eastAsia="Times New Roman" w:hAnsi="Times New Roman" w:cs="Times New Roman"/>
                <w:color w:val="000000"/>
              </w:rPr>
              <w:t>20</w:t>
            </w:r>
          </w:p>
        </w:tc>
        <w:tc>
          <w:tcPr>
            <w:tcW w:w="4979" w:type="dxa"/>
            <w:vAlign w:val="center"/>
          </w:tcPr>
          <w:p w14:paraId="63CDB01B" w14:textId="77777777" w:rsidR="00090D75" w:rsidRPr="001D5402"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sidRPr="001D5402">
              <w:rPr>
                <w:rFonts w:ascii="Times New Roman" w:eastAsia="Times New Roman" w:hAnsi="Times New Roman" w:cs="Times New Roman"/>
                <w:color w:val="000000"/>
              </w:rPr>
              <w:t xml:space="preserve">W ramach kryterium „ Usunięcie awarii” </w:t>
            </w:r>
          </w:p>
          <w:p w14:paraId="64E9D592" w14:textId="77777777" w:rsidR="00090D75" w:rsidRPr="001D5402"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sidRPr="001D5402">
              <w:rPr>
                <w:rFonts w:ascii="Times New Roman" w:eastAsia="Times New Roman" w:hAnsi="Times New Roman" w:cs="Times New Roman"/>
                <w:color w:val="000000"/>
              </w:rPr>
              <w:t xml:space="preserve">10 punktów zostanie przydzielone Wykonawcy, który zadeklaruje usunięcie awarii serwisowej w czasie krótszym niż 24 godziny, ale dłuższym lub równym 12 godzin. </w:t>
            </w:r>
          </w:p>
          <w:p w14:paraId="79B3331A" w14:textId="77777777" w:rsidR="00090D75" w:rsidRPr="001D5402"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sidRPr="001D5402">
              <w:rPr>
                <w:rFonts w:ascii="Times New Roman" w:eastAsia="Times New Roman" w:hAnsi="Times New Roman" w:cs="Times New Roman"/>
                <w:color w:val="000000"/>
              </w:rPr>
              <w:t xml:space="preserve">20 punktów zostanie przydzielone Wykonawcy, który zadeklaruje usunięcie awarii serwisowej w czasie krótszym niż 12 godzin. </w:t>
            </w:r>
          </w:p>
          <w:p w14:paraId="6ABC7051" w14:textId="77777777" w:rsidR="00090D75" w:rsidRPr="001D5402"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sidRPr="001D5402">
              <w:rPr>
                <w:rFonts w:ascii="Times New Roman" w:eastAsia="Times New Roman" w:hAnsi="Times New Roman" w:cs="Times New Roman"/>
                <w:color w:val="000000"/>
              </w:rPr>
              <w:t xml:space="preserve">Złożenie oferty, w której Wykonawca zadeklaruje usunięcie awarii w czasie 24 godzin lub dłuższym lub w której Wykonawca w ogóle nie wskaże czasu usunięcia awarii serwisowej, skutkować będzie jej odrzuceniem oferty, jako niezgodnej z treścią </w:t>
            </w:r>
            <w:r w:rsidRPr="001D5402">
              <w:rPr>
                <w:rFonts w:ascii="Times New Roman" w:eastAsia="Times New Roman" w:hAnsi="Times New Roman" w:cs="Times New Roman"/>
              </w:rPr>
              <w:t>Zapytania ofertowego</w:t>
            </w:r>
            <w:r w:rsidRPr="001D5402">
              <w:rPr>
                <w:rFonts w:ascii="Times New Roman" w:eastAsia="Times New Roman" w:hAnsi="Times New Roman" w:cs="Times New Roman"/>
                <w:color w:val="000000"/>
              </w:rPr>
              <w:t xml:space="preserve">. </w:t>
            </w:r>
          </w:p>
        </w:tc>
      </w:tr>
      <w:tr w:rsidR="00090D75" w14:paraId="79B74C06" w14:textId="77777777" w:rsidTr="00811A7C">
        <w:trPr>
          <w:trHeight w:val="489"/>
          <w:jc w:val="center"/>
        </w:trPr>
        <w:tc>
          <w:tcPr>
            <w:tcW w:w="2059" w:type="dxa"/>
            <w:vAlign w:val="center"/>
          </w:tcPr>
          <w:p w14:paraId="2950ADDB"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RAZEM</w:t>
            </w:r>
          </w:p>
        </w:tc>
        <w:tc>
          <w:tcPr>
            <w:tcW w:w="1090" w:type="dxa"/>
            <w:vAlign w:val="center"/>
          </w:tcPr>
          <w:p w14:paraId="172A64C8"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158" w:type="dxa"/>
            <w:vAlign w:val="center"/>
          </w:tcPr>
          <w:p w14:paraId="5069054D"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4979" w:type="dxa"/>
            <w:vAlign w:val="center"/>
          </w:tcPr>
          <w:p w14:paraId="67FD4119"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p>
        </w:tc>
      </w:tr>
    </w:tbl>
    <w:p w14:paraId="07EC6A42"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color w:val="000000"/>
        </w:rPr>
      </w:pPr>
    </w:p>
    <w:p w14:paraId="13B524FF"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color w:val="000000"/>
        </w:rPr>
      </w:pPr>
    </w:p>
    <w:p w14:paraId="7ECB698B" w14:textId="77777777" w:rsidR="00EB0867" w:rsidRDefault="00EB0867" w:rsidP="00090D75">
      <w:pPr>
        <w:widowControl w:val="0"/>
        <w:pBdr>
          <w:top w:val="nil"/>
          <w:left w:val="nil"/>
          <w:bottom w:val="nil"/>
          <w:right w:val="nil"/>
          <w:between w:val="nil"/>
        </w:pBdr>
        <w:ind w:hanging="2"/>
        <w:rPr>
          <w:rFonts w:ascii="Times New Roman" w:eastAsia="Times New Roman" w:hAnsi="Times New Roman" w:cs="Times New Roman"/>
          <w:color w:val="000000"/>
        </w:rPr>
      </w:pPr>
    </w:p>
    <w:p w14:paraId="5C9CE2D8" w14:textId="77777777" w:rsidR="00EB0867" w:rsidRDefault="00EB0867" w:rsidP="00090D75">
      <w:pPr>
        <w:widowControl w:val="0"/>
        <w:pBdr>
          <w:top w:val="nil"/>
          <w:left w:val="nil"/>
          <w:bottom w:val="nil"/>
          <w:right w:val="nil"/>
          <w:between w:val="nil"/>
        </w:pBdr>
        <w:ind w:hanging="2"/>
        <w:rPr>
          <w:rFonts w:ascii="Times New Roman" w:eastAsia="Times New Roman" w:hAnsi="Times New Roman" w:cs="Times New Roman"/>
          <w:color w:val="000000"/>
        </w:rPr>
      </w:pPr>
    </w:p>
    <w:p w14:paraId="09B7614C" w14:textId="77777777" w:rsidR="00EB0867" w:rsidRDefault="00EB0867" w:rsidP="00090D75">
      <w:pPr>
        <w:widowControl w:val="0"/>
        <w:pBdr>
          <w:top w:val="nil"/>
          <w:left w:val="nil"/>
          <w:bottom w:val="nil"/>
          <w:right w:val="nil"/>
          <w:between w:val="nil"/>
        </w:pBdr>
        <w:ind w:hanging="2"/>
        <w:rPr>
          <w:rFonts w:ascii="Times New Roman" w:eastAsia="Times New Roman" w:hAnsi="Times New Roman" w:cs="Times New Roman"/>
          <w:color w:val="000000"/>
        </w:rPr>
      </w:pPr>
    </w:p>
    <w:p w14:paraId="5B1C5881" w14:textId="77777777" w:rsidR="00EB0867" w:rsidRDefault="00EB0867" w:rsidP="00090D75">
      <w:pPr>
        <w:widowControl w:val="0"/>
        <w:pBdr>
          <w:top w:val="nil"/>
          <w:left w:val="nil"/>
          <w:bottom w:val="nil"/>
          <w:right w:val="nil"/>
          <w:between w:val="nil"/>
        </w:pBdr>
        <w:ind w:hanging="2"/>
        <w:rPr>
          <w:rFonts w:ascii="Times New Roman" w:eastAsia="Times New Roman" w:hAnsi="Times New Roman" w:cs="Times New Roman"/>
          <w:color w:val="000000"/>
        </w:rPr>
      </w:pPr>
    </w:p>
    <w:p w14:paraId="2758F4E6"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Całkowita liczba punktów, jaką otrzyma dana oferta, zostanie obliczona wg poniższego wzoru:</w:t>
      </w:r>
    </w:p>
    <w:p w14:paraId="1AB7E01E"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L = C + G+ U</w:t>
      </w:r>
    </w:p>
    <w:p w14:paraId="1B1D9A18"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gdzie:</w:t>
      </w:r>
    </w:p>
    <w:p w14:paraId="59AD513A"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L – całkowita liczba punktów,</w:t>
      </w:r>
    </w:p>
    <w:p w14:paraId="6911F4FC"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C – punkty uzyskane w kryterium „Łączna cena ofertowa brutto”,</w:t>
      </w:r>
    </w:p>
    <w:p w14:paraId="70F05C5B"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G – punkty uzyskane w kryterium „Gwarancja”,</w:t>
      </w:r>
    </w:p>
    <w:p w14:paraId="50141614"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U – punkty uzyskane w kryterium „Usunięcie awarii”.</w:t>
      </w:r>
    </w:p>
    <w:p w14:paraId="2D9FE365" w14:textId="77777777" w:rsidR="00090D75" w:rsidRDefault="00090D75" w:rsidP="00C02CE4">
      <w:pPr>
        <w:widowControl w:val="0"/>
        <w:numPr>
          <w:ilvl w:val="1"/>
          <w:numId w:val="7"/>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Ocena punktowa w kryterium „Łączna cena ofertowa brutto” dokonana zostanie na podstawie łącznej ceny ofertowej brutto wskazanej przez Wykonawcę w ofercie i przeliczona według wzoru opisanego w tabeli powyżej.</w:t>
      </w:r>
    </w:p>
    <w:p w14:paraId="69E36345" w14:textId="77777777" w:rsidR="00090D75" w:rsidRDefault="00090D75" w:rsidP="00C02CE4">
      <w:pPr>
        <w:widowControl w:val="0"/>
        <w:numPr>
          <w:ilvl w:val="1"/>
          <w:numId w:val="7"/>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Ocena punktowa w kryterium „Gwarancja” dokonana zostanie na podstawie zadeklarowanego przez Wykonawcę w ofercie okresu gwarancji dla oprogramowania. Zamawiający przyzna punkty w kryterium „Gwarancja” według zasad opisanych w tabeli powyżej.</w:t>
      </w:r>
    </w:p>
    <w:p w14:paraId="53643624" w14:textId="77777777" w:rsidR="00090D75" w:rsidRDefault="00090D75" w:rsidP="00C02CE4">
      <w:pPr>
        <w:widowControl w:val="0"/>
        <w:numPr>
          <w:ilvl w:val="1"/>
          <w:numId w:val="7"/>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Ocena punktowa w kryterium „Usunięcie awarii” dokonana zostanie na podstawie zadeklarowanego przez Wykonawcę w ofercie czasu usunięcia awarii.</w:t>
      </w:r>
    </w:p>
    <w:p w14:paraId="467DE862" w14:textId="77777777" w:rsidR="00090D75" w:rsidRDefault="00090D75" w:rsidP="00C02CE4">
      <w:pPr>
        <w:widowControl w:val="0"/>
        <w:numPr>
          <w:ilvl w:val="1"/>
          <w:numId w:val="7"/>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Punktacja przyznawana ofertom w poszczególnych kryteriach będzie liczona z dokładnością do dwóch miejsc po przecinku. Najwyższa liczba punktów wyznaczy najkorzystniejszą ofertę.</w:t>
      </w:r>
    </w:p>
    <w:p w14:paraId="6748C141" w14:textId="77777777" w:rsidR="00090D75" w:rsidRDefault="00090D75" w:rsidP="00C02CE4">
      <w:pPr>
        <w:widowControl w:val="0"/>
        <w:numPr>
          <w:ilvl w:val="1"/>
          <w:numId w:val="7"/>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6D2AC9A8"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rPr>
      </w:pPr>
    </w:p>
    <w:p w14:paraId="1D871337"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b/>
          <w:color w:val="4F81BD"/>
        </w:rPr>
      </w:pPr>
      <w:r>
        <w:rPr>
          <w:rFonts w:ascii="Times New Roman" w:eastAsia="Times New Roman" w:hAnsi="Times New Roman" w:cs="Times New Roman"/>
          <w:b/>
          <w:color w:val="4F81BD"/>
        </w:rPr>
        <w:t>14. Informacje o formalnościach, jakie powinny być dopełnione po wyborze oferty w celu zawarcia umowy.</w:t>
      </w:r>
    </w:p>
    <w:p w14:paraId="61F8EF15"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Pr>
          <w:rFonts w:ascii="Times New Roman" w:eastAsia="Times New Roman" w:hAnsi="Times New Roman" w:cs="Times New Roman"/>
        </w:rPr>
        <w:t>14.1.</w:t>
      </w:r>
      <w:r>
        <w:rPr>
          <w:rFonts w:ascii="Times New Roman" w:eastAsia="Times New Roman" w:hAnsi="Times New Roman" w:cs="Times New Roman"/>
        </w:rPr>
        <w:tab/>
      </w:r>
      <w:r>
        <w:rPr>
          <w:rFonts w:ascii="Times New Roman" w:eastAsia="Times New Roman" w:hAnsi="Times New Roman" w:cs="Times New Roman"/>
          <w:color w:val="000000"/>
        </w:rPr>
        <w:t>Zamawiający informuje niezwłocznie – podając uzasadnienie faktyczne i prawne – wszystkich Wykonawców o:</w:t>
      </w:r>
    </w:p>
    <w:p w14:paraId="25F8EB1F" w14:textId="2803CB4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rPr>
        <w:t xml:space="preserve">14.1.1. </w:t>
      </w:r>
      <w:r>
        <w:rPr>
          <w:rFonts w:ascii="Times New Roman" w:eastAsia="Times New Roman" w:hAnsi="Times New Roman" w:cs="Times New Roman"/>
          <w:color w:val="000000"/>
        </w:rPr>
        <w:t>wyborze najkorzystniejszej oferty</w:t>
      </w:r>
      <w:r w:rsidR="00011F37">
        <w:rPr>
          <w:rFonts w:ascii="Times New Roman" w:eastAsia="Times New Roman" w:hAnsi="Times New Roman" w:cs="Times New Roman"/>
          <w:color w:val="000000"/>
        </w:rPr>
        <w:t xml:space="preserve"> W</w:t>
      </w:r>
      <w:r>
        <w:rPr>
          <w:rFonts w:ascii="Times New Roman" w:eastAsia="Times New Roman" w:hAnsi="Times New Roman" w:cs="Times New Roman"/>
          <w:color w:val="000000"/>
        </w:rPr>
        <w:t>ykonawcy, którego ofertę wybrano</w:t>
      </w:r>
      <w:r w:rsidR="00E9450D">
        <w:rPr>
          <w:rFonts w:ascii="Times New Roman" w:eastAsia="Times New Roman" w:hAnsi="Times New Roman" w:cs="Times New Roman"/>
          <w:color w:val="000000"/>
        </w:rPr>
        <w:t>,</w:t>
      </w:r>
      <w:r w:rsidR="00627337">
        <w:rPr>
          <w:rFonts w:ascii="Times New Roman" w:eastAsia="Times New Roman" w:hAnsi="Times New Roman" w:cs="Times New Roman"/>
          <w:color w:val="000000"/>
        </w:rPr>
        <w:t xml:space="preserve"> jego </w:t>
      </w:r>
      <w:r w:rsidR="007F576D">
        <w:rPr>
          <w:rFonts w:ascii="Times New Roman" w:eastAsia="Times New Roman" w:hAnsi="Times New Roman" w:cs="Times New Roman"/>
          <w:color w:val="000000"/>
        </w:rPr>
        <w:t xml:space="preserve">Nazwie, adresie </w:t>
      </w:r>
      <w:r>
        <w:rPr>
          <w:rFonts w:ascii="Times New Roman" w:eastAsia="Times New Roman" w:hAnsi="Times New Roman" w:cs="Times New Roman"/>
          <w:color w:val="000000"/>
        </w:rPr>
        <w:t>siedziby</w:t>
      </w:r>
      <w:r w:rsidR="007F576D">
        <w:rPr>
          <w:rFonts w:ascii="Times New Roman" w:eastAsia="Times New Roman" w:hAnsi="Times New Roman" w:cs="Times New Roman"/>
          <w:color w:val="000000"/>
        </w:rPr>
        <w:t xml:space="preserve"> </w:t>
      </w:r>
      <w:r w:rsidR="00627337">
        <w:rPr>
          <w:rFonts w:ascii="Times New Roman" w:eastAsia="Times New Roman" w:hAnsi="Times New Roman" w:cs="Times New Roman"/>
          <w:color w:val="000000"/>
        </w:rPr>
        <w:t xml:space="preserve">z podaniem przyznanych w każdym kryterium punktów i łącznej punktacji </w:t>
      </w:r>
      <w:r w:rsidR="007F576D">
        <w:rPr>
          <w:rFonts w:ascii="Times New Roman" w:eastAsia="Times New Roman" w:hAnsi="Times New Roman" w:cs="Times New Roman"/>
          <w:color w:val="000000"/>
        </w:rPr>
        <w:t xml:space="preserve">oraz pozostałych </w:t>
      </w:r>
      <w:r w:rsidR="00011F37">
        <w:rPr>
          <w:rFonts w:ascii="Times New Roman" w:eastAsia="Times New Roman" w:hAnsi="Times New Roman" w:cs="Times New Roman"/>
          <w:color w:val="000000"/>
        </w:rPr>
        <w:t>W</w:t>
      </w:r>
      <w:r>
        <w:rPr>
          <w:rFonts w:ascii="Times New Roman" w:eastAsia="Times New Roman" w:hAnsi="Times New Roman" w:cs="Times New Roman"/>
          <w:color w:val="000000"/>
        </w:rPr>
        <w:t>ykonawców, którzy złożyli oferty</w:t>
      </w:r>
      <w:r w:rsidR="007F576D">
        <w:rPr>
          <w:rFonts w:ascii="Times New Roman" w:eastAsia="Times New Roman" w:hAnsi="Times New Roman" w:cs="Times New Roman"/>
          <w:color w:val="000000"/>
        </w:rPr>
        <w:t xml:space="preserve"> wraz z przyznaną</w:t>
      </w:r>
      <w:r>
        <w:rPr>
          <w:rFonts w:ascii="Times New Roman" w:eastAsia="Times New Roman" w:hAnsi="Times New Roman" w:cs="Times New Roman"/>
          <w:color w:val="000000"/>
        </w:rPr>
        <w:t xml:space="preserve"> ofertom </w:t>
      </w:r>
      <w:r w:rsidR="007F576D">
        <w:rPr>
          <w:rFonts w:ascii="Times New Roman" w:eastAsia="Times New Roman" w:hAnsi="Times New Roman" w:cs="Times New Roman"/>
          <w:color w:val="000000"/>
        </w:rPr>
        <w:t xml:space="preserve">punktacją </w:t>
      </w:r>
      <w:r>
        <w:rPr>
          <w:rFonts w:ascii="Times New Roman" w:eastAsia="Times New Roman" w:hAnsi="Times New Roman" w:cs="Times New Roman"/>
          <w:color w:val="000000"/>
        </w:rPr>
        <w:t>w każdym kryterium oceny ofert i łączną punktację.</w:t>
      </w:r>
    </w:p>
    <w:p w14:paraId="5960CCB7"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Pr>
          <w:rFonts w:ascii="Times New Roman" w:eastAsia="Times New Roman" w:hAnsi="Times New Roman" w:cs="Times New Roman"/>
        </w:rPr>
        <w:t>14.1.2. wykonawcach</w:t>
      </w:r>
      <w:r>
        <w:rPr>
          <w:rFonts w:ascii="Times New Roman" w:eastAsia="Times New Roman" w:hAnsi="Times New Roman" w:cs="Times New Roman"/>
          <w:color w:val="000000"/>
        </w:rPr>
        <w:t>, którzy zostali wykluczeni,</w:t>
      </w:r>
    </w:p>
    <w:p w14:paraId="719A7B1E"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Pr>
          <w:rFonts w:ascii="Times New Roman" w:eastAsia="Times New Roman" w:hAnsi="Times New Roman" w:cs="Times New Roman"/>
        </w:rPr>
        <w:t xml:space="preserve">14.1.3. </w:t>
      </w:r>
      <w:r>
        <w:rPr>
          <w:rFonts w:ascii="Times New Roman" w:eastAsia="Times New Roman" w:hAnsi="Times New Roman" w:cs="Times New Roman"/>
          <w:color w:val="000000"/>
        </w:rPr>
        <w:t>wykonawcach, których oferty zostały odrzucone, powodach odrzucenia oferty,</w:t>
      </w:r>
    </w:p>
    <w:p w14:paraId="4E722AA7"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rPr>
        <w:t xml:space="preserve">14.1.4. </w:t>
      </w:r>
      <w:r>
        <w:rPr>
          <w:rFonts w:ascii="Times New Roman" w:eastAsia="Times New Roman" w:hAnsi="Times New Roman" w:cs="Times New Roman"/>
          <w:color w:val="000000"/>
        </w:rPr>
        <w:t>unieważnieniu postępowania.</w:t>
      </w:r>
    </w:p>
    <w:p w14:paraId="0CDB3325"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5045CA30" w14:textId="69342F6F" w:rsidR="00090D75" w:rsidRDefault="00090D75" w:rsidP="007F576D">
      <w:pPr>
        <w:pBdr>
          <w:top w:val="nil"/>
          <w:left w:val="nil"/>
          <w:bottom w:val="nil"/>
          <w:right w:val="nil"/>
          <w:between w:val="nil"/>
        </w:pBdr>
        <w:spacing w:line="259"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14.2.</w:t>
      </w:r>
      <w:r>
        <w:rPr>
          <w:rFonts w:ascii="Times New Roman" w:eastAsia="Times New Roman" w:hAnsi="Times New Roman" w:cs="Times New Roman"/>
        </w:rPr>
        <w:tab/>
        <w:t>Niezwłocznie</w:t>
      </w:r>
      <w:r>
        <w:rPr>
          <w:rFonts w:ascii="Times New Roman" w:eastAsia="Times New Roman" w:hAnsi="Times New Roman" w:cs="Times New Roman"/>
          <w:color w:val="000000"/>
        </w:rPr>
        <w:t xml:space="preserve"> </w:t>
      </w:r>
      <w:r w:rsidRPr="00436A5A">
        <w:rPr>
          <w:rFonts w:ascii="Times New Roman" w:eastAsia="Times New Roman" w:hAnsi="Times New Roman" w:cs="Times New Roman"/>
          <w:color w:val="000000"/>
        </w:rPr>
        <w:t>po wyb</w:t>
      </w:r>
      <w:r w:rsidR="00436A5A" w:rsidRPr="00436A5A">
        <w:rPr>
          <w:rFonts w:ascii="Times New Roman" w:eastAsia="Times New Roman" w:hAnsi="Times New Roman" w:cs="Times New Roman"/>
          <w:color w:val="000000"/>
        </w:rPr>
        <w:t>orze najkorzystniejszej oferty Z</w:t>
      </w:r>
      <w:r w:rsidRPr="00436A5A">
        <w:rPr>
          <w:rFonts w:ascii="Times New Roman" w:eastAsia="Times New Roman" w:hAnsi="Times New Roman" w:cs="Times New Roman"/>
          <w:color w:val="000000"/>
        </w:rPr>
        <w:t>amawiający zamieszcza informacje, o których mowa w rozdziale 14 pkt. 1 na stronie</w:t>
      </w:r>
      <w:r>
        <w:rPr>
          <w:rFonts w:ascii="Times New Roman" w:eastAsia="Times New Roman" w:hAnsi="Times New Roman" w:cs="Times New Roman"/>
          <w:color w:val="000000"/>
        </w:rPr>
        <w:t xml:space="preserve"> internetowej</w:t>
      </w:r>
      <w:r w:rsidR="00436A5A">
        <w:rPr>
          <w:rFonts w:ascii="Times New Roman" w:eastAsia="Times New Roman" w:hAnsi="Times New Roman" w:cs="Times New Roman"/>
          <w:color w:val="000000"/>
        </w:rPr>
        <w:t xml:space="preserve"> i w bazie konkurencyjności</w:t>
      </w:r>
      <w:r>
        <w:rPr>
          <w:rFonts w:ascii="Times New Roman" w:eastAsia="Times New Roman" w:hAnsi="Times New Roman" w:cs="Times New Roman"/>
          <w:color w:val="000000"/>
        </w:rPr>
        <w:t>.</w:t>
      </w:r>
    </w:p>
    <w:p w14:paraId="206A72AC" w14:textId="798FA10F" w:rsidR="00090D75" w:rsidRDefault="00090D75" w:rsidP="007F576D">
      <w:pPr>
        <w:pBdr>
          <w:top w:val="nil"/>
          <w:left w:val="nil"/>
          <w:bottom w:val="nil"/>
          <w:right w:val="nil"/>
          <w:between w:val="nil"/>
        </w:pBdr>
        <w:spacing w:line="259"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14.3. </w:t>
      </w:r>
      <w:r>
        <w:rPr>
          <w:rFonts w:ascii="Times New Roman" w:eastAsia="Times New Roman" w:hAnsi="Times New Roman" w:cs="Times New Roman"/>
        </w:rPr>
        <w:tab/>
        <w:t>Wybrany</w:t>
      </w:r>
      <w:r>
        <w:rPr>
          <w:rFonts w:ascii="Times New Roman" w:eastAsia="Times New Roman" w:hAnsi="Times New Roman" w:cs="Times New Roman"/>
          <w:color w:val="000000"/>
        </w:rPr>
        <w:t xml:space="preserve"> Wykonawca zostanie wezwany przez Zamawiającego do podpisania umowy zgodnej z projektem umowy, </w:t>
      </w:r>
      <w:r w:rsidRPr="00D762A0">
        <w:rPr>
          <w:rFonts w:ascii="Times New Roman" w:eastAsia="Times New Roman" w:hAnsi="Times New Roman" w:cs="Times New Roman"/>
        </w:rPr>
        <w:t xml:space="preserve">stanowiącym załącznik nr </w:t>
      </w:r>
      <w:r w:rsidR="00D762A0" w:rsidRPr="00D762A0">
        <w:rPr>
          <w:rFonts w:ascii="Times New Roman" w:eastAsia="Times New Roman" w:hAnsi="Times New Roman" w:cs="Times New Roman"/>
        </w:rPr>
        <w:t>5</w:t>
      </w:r>
      <w:r w:rsidRPr="00D762A0">
        <w:rPr>
          <w:rFonts w:ascii="Times New Roman" w:eastAsia="Times New Roman" w:hAnsi="Times New Roman" w:cs="Times New Roman"/>
          <w:color w:val="000000"/>
        </w:rPr>
        <w:t>.</w:t>
      </w:r>
    </w:p>
    <w:p w14:paraId="2EBE0528" w14:textId="77777777" w:rsidR="00090D75" w:rsidRDefault="00090D75" w:rsidP="007F576D">
      <w:pPr>
        <w:pBdr>
          <w:top w:val="nil"/>
          <w:left w:val="nil"/>
          <w:bottom w:val="nil"/>
          <w:right w:val="nil"/>
          <w:between w:val="nil"/>
        </w:pBdr>
        <w:spacing w:line="259"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14.4.</w:t>
      </w:r>
      <w:r>
        <w:rPr>
          <w:rFonts w:ascii="Times New Roman" w:eastAsia="Times New Roman" w:hAnsi="Times New Roman" w:cs="Times New Roman"/>
        </w:rPr>
        <w:tab/>
        <w:t>Osoby</w:t>
      </w:r>
      <w:r>
        <w:rPr>
          <w:rFonts w:ascii="Times New Roman" w:eastAsia="Times New Roman" w:hAnsi="Times New Roman" w:cs="Times New Roman"/>
          <w:color w:val="000000"/>
        </w:rPr>
        <w:t xml:space="preserve"> reprezentujące Wykonawcę przy podpisywaniu umowy powinny posiadać ze sobą dokumenty potwierdzające ich umocowanie do podpisania umowy, o ile umocowanie to nie będzie wynikać z dokumentów załączonych do oferty.</w:t>
      </w:r>
    </w:p>
    <w:p w14:paraId="4AD88CBF" w14:textId="77777777" w:rsidR="00090D75" w:rsidRDefault="00090D75" w:rsidP="007F576D">
      <w:pPr>
        <w:pBdr>
          <w:top w:val="nil"/>
          <w:left w:val="nil"/>
          <w:bottom w:val="nil"/>
          <w:right w:val="nil"/>
          <w:between w:val="nil"/>
        </w:pBdr>
        <w:spacing w:line="259"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14.5.</w:t>
      </w:r>
      <w:r>
        <w:rPr>
          <w:rFonts w:ascii="Times New Roman" w:eastAsia="Times New Roman" w:hAnsi="Times New Roman" w:cs="Times New Roman"/>
        </w:rPr>
        <w:tab/>
        <w:t>W</w:t>
      </w:r>
      <w:r>
        <w:rPr>
          <w:rFonts w:ascii="Times New Roman" w:eastAsia="Times New Roman" w:hAnsi="Times New Roman" w:cs="Times New Roman"/>
          <w:color w:val="000000"/>
        </w:rPr>
        <w:t xml:space="preserve">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w:t>
      </w:r>
      <w:r>
        <w:rPr>
          <w:rFonts w:ascii="Times New Roman" w:eastAsia="Times New Roman" w:hAnsi="Times New Roman" w:cs="Times New Roman"/>
          <w:color w:val="000000"/>
        </w:rPr>
        <w:lastRenderedPageBreak/>
        <w:t>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09C6495"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p>
    <w:p w14:paraId="3ACBA93B"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15. OKREŚLENIE WARUNKÓW UMOWY ORAZ ZMIANY UMOWY ZAWARTEJ W WYNIKU PRZEPROWADZONEGO POSTĘPOWANIA: </w:t>
      </w:r>
    </w:p>
    <w:p w14:paraId="32281513" w14:textId="77777777" w:rsidR="00090D75" w:rsidRDefault="00090D75" w:rsidP="00805303">
      <w:pPr>
        <w:pBdr>
          <w:top w:val="nil"/>
          <w:left w:val="nil"/>
          <w:bottom w:val="nil"/>
          <w:right w:val="nil"/>
          <w:between w:val="nil"/>
        </w:pBdr>
        <w:spacing w:line="259" w:lineRule="auto"/>
        <w:ind w:hanging="2"/>
        <w:jc w:val="both"/>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rPr>
        <w:t>15.1.</w:t>
      </w:r>
      <w:r>
        <w:rPr>
          <w:rFonts w:ascii="Times New Roman" w:eastAsia="Times New Roman" w:hAnsi="Times New Roman" w:cs="Times New Roman"/>
        </w:rPr>
        <w:tab/>
      </w:r>
      <w:r>
        <w:rPr>
          <w:rFonts w:ascii="Times New Roman" w:eastAsia="Times New Roman" w:hAnsi="Times New Roman" w:cs="Times New Roman"/>
          <w:color w:val="000000"/>
        </w:rPr>
        <w:t xml:space="preserve">Zamawiający przewiduje możliwość wprowadzenia istotnych zmian postanowień zawartej umowy z wybranym Wykonawcą w stosunku do treści oferty, na podstawie której dokonano wyboru Wykonawcy. Dopuszczalne będą zmiany, wynikające w szczególności ze: </w:t>
      </w:r>
    </w:p>
    <w:p w14:paraId="46BD4F2C" w14:textId="77777777" w:rsidR="00090D75" w:rsidRDefault="00090D75" w:rsidP="00805303">
      <w:pPr>
        <w:pBdr>
          <w:top w:val="nil"/>
          <w:left w:val="nil"/>
          <w:bottom w:val="nil"/>
          <w:right w:val="nil"/>
          <w:between w:val="nil"/>
        </w:pBdr>
        <w:spacing w:line="259" w:lineRule="auto"/>
        <w:ind w:hanging="2"/>
        <w:jc w:val="both"/>
        <w:rPr>
          <w:rFonts w:ascii="Times New Roman" w:eastAsia="Times New Roman" w:hAnsi="Times New Roman" w:cs="Times New Roman"/>
        </w:rPr>
      </w:pPr>
      <w:bookmarkStart w:id="3" w:name="_heading=h.pt6j49q8awag" w:colFirst="0" w:colLast="0"/>
      <w:bookmarkEnd w:id="3"/>
      <w:r>
        <w:rPr>
          <w:rFonts w:ascii="Times New Roman" w:eastAsia="Times New Roman" w:hAnsi="Times New Roman" w:cs="Times New Roman"/>
        </w:rPr>
        <w:t>15.1.1. Oczywistych</w:t>
      </w:r>
      <w:r>
        <w:rPr>
          <w:rFonts w:ascii="Times New Roman" w:eastAsia="Times New Roman" w:hAnsi="Times New Roman" w:cs="Times New Roman"/>
          <w:color w:val="000000"/>
        </w:rPr>
        <w:t xml:space="preserve"> omyłek pisarskich,</w:t>
      </w:r>
    </w:p>
    <w:p w14:paraId="67931995" w14:textId="77777777" w:rsidR="00090D75" w:rsidRDefault="00090D75" w:rsidP="00805303">
      <w:pPr>
        <w:pBdr>
          <w:top w:val="nil"/>
          <w:left w:val="nil"/>
          <w:bottom w:val="nil"/>
          <w:right w:val="nil"/>
          <w:between w:val="nil"/>
        </w:pBdr>
        <w:spacing w:line="259" w:lineRule="auto"/>
        <w:ind w:hanging="2"/>
        <w:jc w:val="both"/>
        <w:rPr>
          <w:rFonts w:ascii="Times New Roman" w:eastAsia="Times New Roman" w:hAnsi="Times New Roman" w:cs="Times New Roman"/>
        </w:rPr>
      </w:pPr>
      <w:bookmarkStart w:id="4" w:name="_heading=h.3f1o5425pwg9" w:colFirst="0" w:colLast="0"/>
      <w:bookmarkEnd w:id="4"/>
      <w:r>
        <w:rPr>
          <w:rFonts w:ascii="Times New Roman" w:eastAsia="Times New Roman" w:hAnsi="Times New Roman" w:cs="Times New Roman"/>
        </w:rPr>
        <w:t xml:space="preserve">15.1.2. </w:t>
      </w:r>
      <w:r>
        <w:rPr>
          <w:rFonts w:ascii="Times New Roman" w:eastAsia="Times New Roman" w:hAnsi="Times New Roman" w:cs="Times New Roman"/>
          <w:color w:val="000000"/>
        </w:rPr>
        <w:t xml:space="preserve">Zmiany danych teleadresowych, </w:t>
      </w:r>
    </w:p>
    <w:p w14:paraId="114957BA" w14:textId="77777777" w:rsidR="00090D75" w:rsidRDefault="00090D75" w:rsidP="00805303">
      <w:pPr>
        <w:pBdr>
          <w:top w:val="nil"/>
          <w:left w:val="nil"/>
          <w:bottom w:val="nil"/>
          <w:right w:val="nil"/>
          <w:between w:val="nil"/>
        </w:pBdr>
        <w:spacing w:line="259" w:lineRule="auto"/>
        <w:ind w:hanging="2"/>
        <w:jc w:val="both"/>
        <w:rPr>
          <w:rFonts w:ascii="Times New Roman" w:eastAsia="Times New Roman" w:hAnsi="Times New Roman" w:cs="Times New Roman"/>
        </w:rPr>
      </w:pPr>
      <w:bookmarkStart w:id="5" w:name="_heading=h.i67g66ua8lvh" w:colFirst="0" w:colLast="0"/>
      <w:bookmarkEnd w:id="5"/>
      <w:r>
        <w:rPr>
          <w:rFonts w:ascii="Times New Roman" w:eastAsia="Times New Roman" w:hAnsi="Times New Roman" w:cs="Times New Roman"/>
        </w:rPr>
        <w:t xml:space="preserve">15.1.3. </w:t>
      </w:r>
      <w:r>
        <w:rPr>
          <w:rFonts w:ascii="Times New Roman" w:eastAsia="Times New Roman" w:hAnsi="Times New Roman" w:cs="Times New Roman"/>
          <w:color w:val="000000"/>
        </w:rPr>
        <w:t xml:space="preserve">Zmiany jakichkolwiek rozporządzeń, przepisów i innych dokumentów, w tym dokumentów programowych Regionalnego Programu Operacyjnego Województwa Mazowieckiego na lata 2014-2020, mających wpływ na realizację umowy, </w:t>
      </w:r>
    </w:p>
    <w:p w14:paraId="45B731F1" w14:textId="77777777" w:rsidR="00090D75" w:rsidRDefault="00090D75" w:rsidP="00805303">
      <w:pPr>
        <w:pBdr>
          <w:top w:val="nil"/>
          <w:left w:val="nil"/>
          <w:bottom w:val="nil"/>
          <w:right w:val="nil"/>
          <w:between w:val="nil"/>
        </w:pBdr>
        <w:spacing w:line="259" w:lineRule="auto"/>
        <w:ind w:hanging="2"/>
        <w:jc w:val="both"/>
        <w:rPr>
          <w:rFonts w:ascii="Times New Roman" w:eastAsia="Times New Roman" w:hAnsi="Times New Roman" w:cs="Times New Roman"/>
        </w:rPr>
      </w:pPr>
      <w:bookmarkStart w:id="6" w:name="_heading=h.ctzejfo75br3" w:colFirst="0" w:colLast="0"/>
      <w:bookmarkEnd w:id="6"/>
      <w:r>
        <w:rPr>
          <w:rFonts w:ascii="Times New Roman" w:eastAsia="Times New Roman" w:hAnsi="Times New Roman" w:cs="Times New Roman"/>
        </w:rPr>
        <w:t xml:space="preserve">15.1.4. </w:t>
      </w:r>
      <w:r>
        <w:rPr>
          <w:rFonts w:ascii="Times New Roman" w:eastAsia="Times New Roman" w:hAnsi="Times New Roman" w:cs="Times New Roman"/>
          <w:color w:val="000000"/>
        </w:rPr>
        <w:t>Zmiany terminu realizacji przedmiotu zamówienia,</w:t>
      </w:r>
    </w:p>
    <w:p w14:paraId="2003CD4F" w14:textId="77777777" w:rsidR="00090D75" w:rsidRDefault="00090D75" w:rsidP="00805303">
      <w:pPr>
        <w:pBdr>
          <w:top w:val="nil"/>
          <w:left w:val="nil"/>
          <w:bottom w:val="nil"/>
          <w:right w:val="nil"/>
          <w:between w:val="nil"/>
        </w:pBdr>
        <w:spacing w:line="259" w:lineRule="auto"/>
        <w:ind w:hanging="2"/>
        <w:jc w:val="both"/>
        <w:rPr>
          <w:rFonts w:ascii="Times New Roman" w:eastAsia="Times New Roman" w:hAnsi="Times New Roman" w:cs="Times New Roman"/>
        </w:rPr>
      </w:pPr>
      <w:bookmarkStart w:id="7" w:name="_heading=h.cd05w937sp8" w:colFirst="0" w:colLast="0"/>
      <w:bookmarkEnd w:id="7"/>
      <w:r>
        <w:rPr>
          <w:rFonts w:ascii="Times New Roman" w:eastAsia="Times New Roman" w:hAnsi="Times New Roman" w:cs="Times New Roman"/>
        </w:rPr>
        <w:t xml:space="preserve">15.1.5. </w:t>
      </w:r>
      <w:r>
        <w:rPr>
          <w:rFonts w:ascii="Times New Roman" w:eastAsia="Times New Roman" w:hAnsi="Times New Roman" w:cs="Times New Roman"/>
          <w:color w:val="000000"/>
        </w:rPr>
        <w:t xml:space="preserve">Zmiany warunków i/lub terminów płatności, w szczególności w przypadku konieczności uwzględnienia okoliczności, których nie można było przewidzieć w chwili zawarcia umowy o udzielenie zamówienia, </w:t>
      </w:r>
    </w:p>
    <w:p w14:paraId="4CE8129C" w14:textId="77777777" w:rsidR="00090D75" w:rsidRDefault="00090D75" w:rsidP="00805303">
      <w:pPr>
        <w:pBdr>
          <w:top w:val="nil"/>
          <w:left w:val="nil"/>
          <w:bottom w:val="nil"/>
          <w:right w:val="nil"/>
          <w:between w:val="nil"/>
        </w:pBdr>
        <w:spacing w:line="259" w:lineRule="auto"/>
        <w:ind w:hanging="2"/>
        <w:jc w:val="both"/>
        <w:rPr>
          <w:rFonts w:ascii="Times New Roman" w:eastAsia="Times New Roman" w:hAnsi="Times New Roman" w:cs="Times New Roman"/>
          <w:color w:val="000000"/>
        </w:rPr>
      </w:pPr>
      <w:bookmarkStart w:id="8" w:name="_heading=h.c8yo2mxuw7qm" w:colFirst="0" w:colLast="0"/>
      <w:bookmarkEnd w:id="8"/>
      <w:r>
        <w:rPr>
          <w:rFonts w:ascii="Times New Roman" w:eastAsia="Times New Roman" w:hAnsi="Times New Roman" w:cs="Times New Roman"/>
        </w:rPr>
        <w:t>15.2.</w:t>
      </w:r>
      <w:r>
        <w:rPr>
          <w:rFonts w:ascii="Times New Roman" w:eastAsia="Times New Roman" w:hAnsi="Times New Roman" w:cs="Times New Roman"/>
        </w:rPr>
        <w:tab/>
        <w:t>Wszelkie</w:t>
      </w:r>
      <w:r>
        <w:rPr>
          <w:rFonts w:ascii="Times New Roman" w:eastAsia="Times New Roman" w:hAnsi="Times New Roman" w:cs="Times New Roman"/>
          <w:color w:val="000000"/>
        </w:rPr>
        <w:t xml:space="preserve"> zmiany i uzupełnienia do umowy zawartej z wybranym Wykonawcą muszą być dokonywane w formie pisemnych aneksów do umowy podpisanych przez obie strony, pod rygorem nieważności.  </w:t>
      </w:r>
    </w:p>
    <w:p w14:paraId="7E1ECC60"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p>
    <w:p w14:paraId="7E9379AE"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rPr>
      </w:pPr>
      <w:r>
        <w:rPr>
          <w:rFonts w:ascii="Times New Roman" w:eastAsia="Times New Roman" w:hAnsi="Times New Roman" w:cs="Times New Roman"/>
        </w:rPr>
        <w:t>Załączniki do Zapytania ofertowego stanowią jego integralną treść:</w:t>
      </w:r>
    </w:p>
    <w:p w14:paraId="4603F838" w14:textId="5DC34BEE" w:rsidR="006C7295" w:rsidRDefault="006C7295" w:rsidP="006C7295">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6C7295">
        <w:rPr>
          <w:rFonts w:ascii="Times New Roman" w:eastAsia="Times New Roman" w:hAnsi="Times New Roman" w:cs="Times New Roman"/>
        </w:rPr>
        <w:t>Załącznik nr 1- Opis Przedmiotu Zamówienia</w:t>
      </w:r>
      <w:r>
        <w:rPr>
          <w:rFonts w:ascii="Times New Roman" w:eastAsia="Times New Roman" w:hAnsi="Times New Roman" w:cs="Times New Roman"/>
        </w:rPr>
        <w:t xml:space="preserve"> (OPZ)</w:t>
      </w:r>
    </w:p>
    <w:p w14:paraId="7E62761E" w14:textId="47946E11" w:rsidR="006C7295" w:rsidRDefault="006C7295" w:rsidP="006C7295">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6C7295">
        <w:rPr>
          <w:rFonts w:ascii="Times New Roman" w:eastAsia="Times New Roman" w:hAnsi="Times New Roman" w:cs="Times New Roman"/>
        </w:rPr>
        <w:t xml:space="preserve">Załącznik nr </w:t>
      </w:r>
      <w:r w:rsidR="000F5A4E">
        <w:rPr>
          <w:rFonts w:ascii="Times New Roman" w:eastAsia="Times New Roman" w:hAnsi="Times New Roman" w:cs="Times New Roman"/>
        </w:rPr>
        <w:t>2</w:t>
      </w:r>
      <w:r w:rsidRPr="006C7295">
        <w:rPr>
          <w:rFonts w:ascii="Times New Roman" w:eastAsia="Times New Roman" w:hAnsi="Times New Roman" w:cs="Times New Roman"/>
        </w:rPr>
        <w:t xml:space="preserve"> </w:t>
      </w:r>
      <w:r w:rsidR="00294947">
        <w:rPr>
          <w:rFonts w:ascii="Times New Roman" w:eastAsia="Times New Roman" w:hAnsi="Times New Roman" w:cs="Times New Roman"/>
        </w:rPr>
        <w:t xml:space="preserve">- </w:t>
      </w:r>
      <w:r w:rsidRPr="006C7295">
        <w:rPr>
          <w:rFonts w:ascii="Times New Roman" w:eastAsia="Times New Roman" w:hAnsi="Times New Roman" w:cs="Times New Roman"/>
        </w:rPr>
        <w:t>Formularz oferty</w:t>
      </w:r>
    </w:p>
    <w:p w14:paraId="47D218D8" w14:textId="125644F7" w:rsidR="00294947" w:rsidRPr="00F20003" w:rsidRDefault="00294947" w:rsidP="00F20003">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294947">
        <w:rPr>
          <w:rFonts w:ascii="Times New Roman" w:eastAsia="Times New Roman" w:hAnsi="Times New Roman" w:cs="Times New Roman"/>
        </w:rPr>
        <w:t xml:space="preserve">Załącznik nr </w:t>
      </w:r>
      <w:r w:rsidR="000F5A4E">
        <w:rPr>
          <w:rFonts w:ascii="Times New Roman" w:eastAsia="Times New Roman" w:hAnsi="Times New Roman" w:cs="Times New Roman"/>
        </w:rPr>
        <w:t>3</w:t>
      </w:r>
      <w:r w:rsidRPr="00294947">
        <w:rPr>
          <w:rFonts w:ascii="Times New Roman" w:eastAsia="Times New Roman" w:hAnsi="Times New Roman" w:cs="Times New Roman"/>
        </w:rPr>
        <w:t xml:space="preserve"> </w:t>
      </w:r>
      <w:r w:rsidR="00963F93">
        <w:rPr>
          <w:rFonts w:ascii="Times New Roman" w:eastAsia="Times New Roman" w:hAnsi="Times New Roman" w:cs="Times New Roman"/>
        </w:rPr>
        <w:t xml:space="preserve">- </w:t>
      </w:r>
      <w:r w:rsidRPr="00294947">
        <w:rPr>
          <w:rFonts w:ascii="Times New Roman" w:eastAsia="Times New Roman" w:hAnsi="Times New Roman" w:cs="Times New Roman"/>
        </w:rPr>
        <w:t xml:space="preserve">Wykaz </w:t>
      </w:r>
      <w:r w:rsidR="00F20003">
        <w:rPr>
          <w:rFonts w:ascii="Times New Roman" w:eastAsia="Times New Roman" w:hAnsi="Times New Roman" w:cs="Times New Roman"/>
        </w:rPr>
        <w:t>dostaw</w:t>
      </w:r>
    </w:p>
    <w:p w14:paraId="03DCCDAA" w14:textId="12A07DB7" w:rsidR="00294947" w:rsidRDefault="00294947" w:rsidP="00294947">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294947">
        <w:rPr>
          <w:rFonts w:ascii="Times New Roman" w:eastAsia="Times New Roman" w:hAnsi="Times New Roman" w:cs="Times New Roman"/>
        </w:rPr>
        <w:t xml:space="preserve">Załącznik nr </w:t>
      </w:r>
      <w:r w:rsidR="000F5A4E">
        <w:rPr>
          <w:rFonts w:ascii="Times New Roman" w:eastAsia="Times New Roman" w:hAnsi="Times New Roman" w:cs="Times New Roman"/>
        </w:rPr>
        <w:t>4</w:t>
      </w:r>
      <w:r w:rsidRPr="0029494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94947">
        <w:rPr>
          <w:rFonts w:ascii="Times New Roman" w:eastAsia="Times New Roman" w:hAnsi="Times New Roman" w:cs="Times New Roman"/>
        </w:rPr>
        <w:t>I</w:t>
      </w:r>
      <w:r>
        <w:rPr>
          <w:rFonts w:ascii="Times New Roman" w:eastAsia="Times New Roman" w:hAnsi="Times New Roman" w:cs="Times New Roman"/>
        </w:rPr>
        <w:t xml:space="preserve">stotne </w:t>
      </w:r>
      <w:r w:rsidRPr="00294947">
        <w:rPr>
          <w:rFonts w:ascii="Times New Roman" w:eastAsia="Times New Roman" w:hAnsi="Times New Roman" w:cs="Times New Roman"/>
        </w:rPr>
        <w:t>P</w:t>
      </w:r>
      <w:r>
        <w:rPr>
          <w:rFonts w:ascii="Times New Roman" w:eastAsia="Times New Roman" w:hAnsi="Times New Roman" w:cs="Times New Roman"/>
        </w:rPr>
        <w:t xml:space="preserve">ostanowienia </w:t>
      </w:r>
      <w:r w:rsidRPr="00294947">
        <w:rPr>
          <w:rFonts w:ascii="Times New Roman" w:eastAsia="Times New Roman" w:hAnsi="Times New Roman" w:cs="Times New Roman"/>
        </w:rPr>
        <w:t>U</w:t>
      </w:r>
      <w:r>
        <w:rPr>
          <w:rFonts w:ascii="Times New Roman" w:eastAsia="Times New Roman" w:hAnsi="Times New Roman" w:cs="Times New Roman"/>
        </w:rPr>
        <w:t>mowy</w:t>
      </w:r>
      <w:r w:rsidR="009103D3">
        <w:rPr>
          <w:rFonts w:ascii="Times New Roman" w:eastAsia="Times New Roman" w:hAnsi="Times New Roman" w:cs="Times New Roman"/>
        </w:rPr>
        <w:t xml:space="preserve"> (IPU)</w:t>
      </w:r>
    </w:p>
    <w:p w14:paraId="05A30611" w14:textId="3203A1FC" w:rsidR="000427C2" w:rsidRDefault="00F20003" w:rsidP="00294947">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Pr>
          <w:rFonts w:ascii="Times New Roman" w:eastAsia="Times New Roman" w:hAnsi="Times New Roman" w:cs="Times New Roman"/>
        </w:rPr>
        <w:t xml:space="preserve">Załącznik nr </w:t>
      </w:r>
      <w:r w:rsidR="000F5A4E">
        <w:rPr>
          <w:rFonts w:ascii="Times New Roman" w:eastAsia="Times New Roman" w:hAnsi="Times New Roman" w:cs="Times New Roman"/>
        </w:rPr>
        <w:t>5</w:t>
      </w:r>
      <w:r w:rsidR="001D5402">
        <w:rPr>
          <w:rFonts w:ascii="Times New Roman" w:eastAsia="Times New Roman" w:hAnsi="Times New Roman" w:cs="Times New Roman"/>
        </w:rPr>
        <w:t xml:space="preserve"> – Klauzula informacyjna</w:t>
      </w:r>
    </w:p>
    <w:p w14:paraId="1521BEEF" w14:textId="506A057B" w:rsidR="000427C2" w:rsidRDefault="000427C2" w:rsidP="000427C2">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Pr>
          <w:rFonts w:ascii="Times New Roman" w:eastAsia="Times New Roman" w:hAnsi="Times New Roman" w:cs="Times New Roman"/>
        </w:rPr>
        <w:t xml:space="preserve">Załącznik nr </w:t>
      </w:r>
      <w:r w:rsidR="000F5A4E">
        <w:rPr>
          <w:rFonts w:ascii="Times New Roman" w:eastAsia="Times New Roman" w:hAnsi="Times New Roman" w:cs="Times New Roman"/>
        </w:rPr>
        <w:t>6</w:t>
      </w:r>
      <w:r>
        <w:rPr>
          <w:rFonts w:ascii="Times New Roman" w:eastAsia="Times New Roman" w:hAnsi="Times New Roman" w:cs="Times New Roman"/>
        </w:rPr>
        <w:t xml:space="preserve"> – Porozumienie w zakresie powierzenia przetwarzania danych osobowych</w:t>
      </w:r>
    </w:p>
    <w:p w14:paraId="58C24C87" w14:textId="70FC5964" w:rsidR="001D5402" w:rsidRDefault="00294947" w:rsidP="000427C2">
      <w:pPr>
        <w:pBdr>
          <w:top w:val="nil"/>
          <w:left w:val="nil"/>
          <w:bottom w:val="nil"/>
          <w:right w:val="nil"/>
          <w:between w:val="nil"/>
        </w:pBdr>
        <w:suppressAutoHyphens/>
        <w:ind w:left="360" w:right="74"/>
        <w:jc w:val="both"/>
        <w:textDirection w:val="btLr"/>
        <w:textAlignment w:val="top"/>
        <w:outlineLvl w:val="0"/>
        <w:rPr>
          <w:rFonts w:ascii="Times New Roman" w:eastAsia="Times New Roman" w:hAnsi="Times New Roman" w:cs="Times New Roman"/>
        </w:rPr>
      </w:pPr>
      <w:r w:rsidRPr="00294947">
        <w:rPr>
          <w:rFonts w:ascii="Times New Roman" w:eastAsia="Times New Roman" w:hAnsi="Times New Roman" w:cs="Times New Roman"/>
        </w:rPr>
        <w:t xml:space="preserve"> </w:t>
      </w:r>
    </w:p>
    <w:p w14:paraId="3A0D45D7" w14:textId="77777777" w:rsidR="00090D75" w:rsidRDefault="00090D75" w:rsidP="000427C2">
      <w:pPr>
        <w:pBdr>
          <w:top w:val="nil"/>
          <w:left w:val="nil"/>
          <w:bottom w:val="nil"/>
          <w:right w:val="nil"/>
          <w:between w:val="nil"/>
        </w:pBdr>
        <w:rPr>
          <w:rFonts w:ascii="Times New Roman" w:eastAsia="Times New Roman" w:hAnsi="Times New Roman" w:cs="Times New Roman"/>
        </w:rPr>
      </w:pPr>
    </w:p>
    <w:p w14:paraId="4317A579" w14:textId="77777777" w:rsidR="00090D75" w:rsidRDefault="00090D75" w:rsidP="007533AF">
      <w:pPr>
        <w:ind w:left="720" w:hanging="360"/>
      </w:pPr>
    </w:p>
    <w:p w14:paraId="1E7550A8" w14:textId="74107ECA" w:rsidR="00905D25" w:rsidRDefault="00905D25" w:rsidP="007533AF">
      <w:pPr>
        <w:ind w:left="720" w:hanging="360"/>
      </w:pPr>
    </w:p>
    <w:p w14:paraId="44779328" w14:textId="77777777" w:rsidR="0010537E" w:rsidRDefault="0010537E" w:rsidP="007533AF">
      <w:pPr>
        <w:ind w:left="720" w:hanging="360"/>
      </w:pPr>
    </w:p>
    <w:sectPr w:rsidR="0010537E" w:rsidSect="00F35D3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90FB" w14:textId="77777777" w:rsidR="00486A04" w:rsidRDefault="00486A04" w:rsidP="00905D25">
      <w:r>
        <w:separator/>
      </w:r>
    </w:p>
  </w:endnote>
  <w:endnote w:type="continuationSeparator" w:id="0">
    <w:p w14:paraId="4C0495FE" w14:textId="77777777" w:rsidR="00486A04" w:rsidRDefault="00486A04" w:rsidP="0090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3525" w14:textId="77777777" w:rsidR="00486A04" w:rsidRDefault="00486A04" w:rsidP="00905D25">
      <w:r>
        <w:separator/>
      </w:r>
    </w:p>
  </w:footnote>
  <w:footnote w:type="continuationSeparator" w:id="0">
    <w:p w14:paraId="17EDB2FF" w14:textId="77777777" w:rsidR="00486A04" w:rsidRDefault="00486A04" w:rsidP="0090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CA3D" w14:textId="5150F6DC" w:rsidR="00905D25" w:rsidRDefault="00905D25">
    <w:pPr>
      <w:pStyle w:val="Nagwek"/>
    </w:pPr>
    <w:r>
      <w:rPr>
        <w:noProof/>
        <w:lang w:eastAsia="pl-PL"/>
      </w:rPr>
      <w:drawing>
        <wp:inline distT="0" distB="0" distL="0" distR="0" wp14:anchorId="2A1B35E8" wp14:editId="70EFD2E8">
          <wp:extent cx="5754116" cy="55372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754116" cy="553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D4C"/>
    <w:multiLevelType w:val="multilevel"/>
    <w:tmpl w:val="1EE8F7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353E7"/>
    <w:multiLevelType w:val="hybridMultilevel"/>
    <w:tmpl w:val="06568ECA"/>
    <w:lvl w:ilvl="0" w:tplc="7FB4BE5E">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37EA48E">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304E698">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A66F65C">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CACC2B2">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7326CBE">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49E7896">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430454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B5CC5F2">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D46EE8"/>
    <w:multiLevelType w:val="multilevel"/>
    <w:tmpl w:val="05AAC2DE"/>
    <w:lvl w:ilvl="0">
      <w:start w:val="1"/>
      <w:numFmt w:val="decimal"/>
      <w:lvlText w:val="%1."/>
      <w:lvlJc w:val="left"/>
      <w:pPr>
        <w:ind w:left="360" w:hanging="360"/>
      </w:pPr>
      <w:rPr>
        <w:vertAlign w:val="baseline"/>
      </w:rPr>
    </w:lvl>
    <w:lvl w:ilvl="1">
      <w:start w:val="1"/>
      <w:numFmt w:val="decimal"/>
      <w:lvlText w:val="%1.%2."/>
      <w:lvlJc w:val="left"/>
      <w:pPr>
        <w:ind w:left="1191" w:hanging="831"/>
      </w:pPr>
      <w:rPr>
        <w:shd w:val="clear" w:color="auto" w:fill="auto"/>
        <w:vertAlign w:val="baseline"/>
      </w:rPr>
    </w:lvl>
    <w:lvl w:ilvl="2">
      <w:start w:val="1"/>
      <w:numFmt w:val="decimal"/>
      <w:lvlText w:val="%1.%2.%3."/>
      <w:lvlJc w:val="left"/>
      <w:pPr>
        <w:ind w:left="1588" w:hanging="79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41DD6A65"/>
    <w:multiLevelType w:val="hybridMultilevel"/>
    <w:tmpl w:val="15B8B4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2E2D37"/>
    <w:multiLevelType w:val="multilevel"/>
    <w:tmpl w:val="8F0AF7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5D60266"/>
    <w:multiLevelType w:val="multilevel"/>
    <w:tmpl w:val="53C2A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106B0A"/>
    <w:multiLevelType w:val="multilevel"/>
    <w:tmpl w:val="674C37E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ydrychewicz Urszula">
    <w15:presenceInfo w15:providerId="None" w15:userId="Frydrychewicz Ursz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AF"/>
    <w:rsid w:val="00000BB8"/>
    <w:rsid w:val="000110AA"/>
    <w:rsid w:val="00011F37"/>
    <w:rsid w:val="00031C0B"/>
    <w:rsid w:val="00035A11"/>
    <w:rsid w:val="000427C2"/>
    <w:rsid w:val="00067F6E"/>
    <w:rsid w:val="0007019B"/>
    <w:rsid w:val="00087B44"/>
    <w:rsid w:val="00090D75"/>
    <w:rsid w:val="00091063"/>
    <w:rsid w:val="00091BF5"/>
    <w:rsid w:val="000F5A4E"/>
    <w:rsid w:val="0010537E"/>
    <w:rsid w:val="00121EE1"/>
    <w:rsid w:val="00142CD6"/>
    <w:rsid w:val="001B1036"/>
    <w:rsid w:val="001D5402"/>
    <w:rsid w:val="0021674D"/>
    <w:rsid w:val="00224282"/>
    <w:rsid w:val="00224B5F"/>
    <w:rsid w:val="00253B4C"/>
    <w:rsid w:val="002657FC"/>
    <w:rsid w:val="00294947"/>
    <w:rsid w:val="002C03E4"/>
    <w:rsid w:val="002C7B9E"/>
    <w:rsid w:val="002F61FD"/>
    <w:rsid w:val="00333EB0"/>
    <w:rsid w:val="0039233A"/>
    <w:rsid w:val="003A4162"/>
    <w:rsid w:val="003A7E9C"/>
    <w:rsid w:val="003D0D08"/>
    <w:rsid w:val="003E4944"/>
    <w:rsid w:val="00423E0B"/>
    <w:rsid w:val="00436A5A"/>
    <w:rsid w:val="004406BB"/>
    <w:rsid w:val="00443CBD"/>
    <w:rsid w:val="00465643"/>
    <w:rsid w:val="004717F9"/>
    <w:rsid w:val="00483442"/>
    <w:rsid w:val="00486A04"/>
    <w:rsid w:val="004878B1"/>
    <w:rsid w:val="004A147F"/>
    <w:rsid w:val="004A35B1"/>
    <w:rsid w:val="004A6DDF"/>
    <w:rsid w:val="004C0028"/>
    <w:rsid w:val="004C121B"/>
    <w:rsid w:val="004C5B1A"/>
    <w:rsid w:val="004E06E4"/>
    <w:rsid w:val="005170FE"/>
    <w:rsid w:val="005677F2"/>
    <w:rsid w:val="00586856"/>
    <w:rsid w:val="005F01D1"/>
    <w:rsid w:val="006133F0"/>
    <w:rsid w:val="00627337"/>
    <w:rsid w:val="006417F8"/>
    <w:rsid w:val="006C5CCD"/>
    <w:rsid w:val="006C5FC6"/>
    <w:rsid w:val="006C7295"/>
    <w:rsid w:val="00705415"/>
    <w:rsid w:val="00751FF2"/>
    <w:rsid w:val="00752DD7"/>
    <w:rsid w:val="007533AF"/>
    <w:rsid w:val="00756953"/>
    <w:rsid w:val="007B76B6"/>
    <w:rsid w:val="007E24EE"/>
    <w:rsid w:val="007F576D"/>
    <w:rsid w:val="007F7B36"/>
    <w:rsid w:val="00805303"/>
    <w:rsid w:val="008138FB"/>
    <w:rsid w:val="00814F8A"/>
    <w:rsid w:val="00854A5C"/>
    <w:rsid w:val="00881901"/>
    <w:rsid w:val="008F0CC3"/>
    <w:rsid w:val="00905D25"/>
    <w:rsid w:val="009103D3"/>
    <w:rsid w:val="00931E17"/>
    <w:rsid w:val="0095469E"/>
    <w:rsid w:val="00955B89"/>
    <w:rsid w:val="00963F93"/>
    <w:rsid w:val="009903F8"/>
    <w:rsid w:val="009A11ED"/>
    <w:rsid w:val="009C1F41"/>
    <w:rsid w:val="009C7078"/>
    <w:rsid w:val="009D1AD0"/>
    <w:rsid w:val="009E4063"/>
    <w:rsid w:val="00A01D66"/>
    <w:rsid w:val="00A0233E"/>
    <w:rsid w:val="00AB7FDC"/>
    <w:rsid w:val="00AD2038"/>
    <w:rsid w:val="00B50D2F"/>
    <w:rsid w:val="00B721E7"/>
    <w:rsid w:val="00BA7EB8"/>
    <w:rsid w:val="00BC76AD"/>
    <w:rsid w:val="00BD5CFB"/>
    <w:rsid w:val="00BE5BB9"/>
    <w:rsid w:val="00C02CE4"/>
    <w:rsid w:val="00C31F9A"/>
    <w:rsid w:val="00C32D94"/>
    <w:rsid w:val="00CA58B0"/>
    <w:rsid w:val="00CD3171"/>
    <w:rsid w:val="00CE45CA"/>
    <w:rsid w:val="00D018DC"/>
    <w:rsid w:val="00D034A1"/>
    <w:rsid w:val="00D04500"/>
    <w:rsid w:val="00D068AA"/>
    <w:rsid w:val="00D07712"/>
    <w:rsid w:val="00D124DC"/>
    <w:rsid w:val="00D50D17"/>
    <w:rsid w:val="00D762A0"/>
    <w:rsid w:val="00D85335"/>
    <w:rsid w:val="00DD0794"/>
    <w:rsid w:val="00DE4E94"/>
    <w:rsid w:val="00E323A4"/>
    <w:rsid w:val="00E52005"/>
    <w:rsid w:val="00E9450D"/>
    <w:rsid w:val="00EB0867"/>
    <w:rsid w:val="00EC5431"/>
    <w:rsid w:val="00EE7BF8"/>
    <w:rsid w:val="00F20003"/>
    <w:rsid w:val="00F35D39"/>
    <w:rsid w:val="00F40E7F"/>
    <w:rsid w:val="00F46882"/>
    <w:rsid w:val="00F7105D"/>
    <w:rsid w:val="00F8015D"/>
    <w:rsid w:val="00FB06E8"/>
    <w:rsid w:val="00FC6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E33C"/>
  <w15:chartTrackingRefBased/>
  <w15:docId w15:val="{8D9663DD-7E66-6542-9291-255114B6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3AF"/>
    <w:pPr>
      <w:ind w:left="720"/>
      <w:contextualSpacing/>
    </w:pPr>
  </w:style>
  <w:style w:type="paragraph" w:styleId="Tekstdymka">
    <w:name w:val="Balloon Text"/>
    <w:basedOn w:val="Normalny"/>
    <w:link w:val="TekstdymkaZnak"/>
    <w:uiPriority w:val="99"/>
    <w:semiHidden/>
    <w:unhideWhenUsed/>
    <w:rsid w:val="002F61F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F61FD"/>
    <w:rPr>
      <w:rFonts w:ascii="Times New Roman" w:hAnsi="Times New Roman" w:cs="Times New Roman"/>
      <w:sz w:val="18"/>
      <w:szCs w:val="18"/>
    </w:rPr>
  </w:style>
  <w:style w:type="paragraph" w:styleId="Nagwek">
    <w:name w:val="header"/>
    <w:basedOn w:val="Normalny"/>
    <w:link w:val="NagwekZnak"/>
    <w:uiPriority w:val="99"/>
    <w:unhideWhenUsed/>
    <w:rsid w:val="00905D25"/>
    <w:pPr>
      <w:tabs>
        <w:tab w:val="center" w:pos="4536"/>
        <w:tab w:val="right" w:pos="9072"/>
      </w:tabs>
    </w:pPr>
  </w:style>
  <w:style w:type="character" w:customStyle="1" w:styleId="NagwekZnak">
    <w:name w:val="Nagłówek Znak"/>
    <w:basedOn w:val="Domylnaczcionkaakapitu"/>
    <w:link w:val="Nagwek"/>
    <w:uiPriority w:val="99"/>
    <w:rsid w:val="00905D25"/>
  </w:style>
  <w:style w:type="paragraph" w:styleId="Stopka">
    <w:name w:val="footer"/>
    <w:basedOn w:val="Normalny"/>
    <w:link w:val="StopkaZnak"/>
    <w:uiPriority w:val="99"/>
    <w:unhideWhenUsed/>
    <w:rsid w:val="00905D25"/>
    <w:pPr>
      <w:tabs>
        <w:tab w:val="center" w:pos="4536"/>
        <w:tab w:val="right" w:pos="9072"/>
      </w:tabs>
    </w:pPr>
  </w:style>
  <w:style w:type="character" w:customStyle="1" w:styleId="StopkaZnak">
    <w:name w:val="Stopka Znak"/>
    <w:basedOn w:val="Domylnaczcionkaakapitu"/>
    <w:link w:val="Stopka"/>
    <w:uiPriority w:val="99"/>
    <w:rsid w:val="00905D25"/>
  </w:style>
  <w:style w:type="paragraph" w:styleId="Tekstkomentarza">
    <w:name w:val="annotation text"/>
    <w:basedOn w:val="Normalny"/>
    <w:link w:val="TekstkomentarzaZnak"/>
    <w:uiPriority w:val="99"/>
    <w:semiHidden/>
    <w:unhideWhenUsed/>
    <w:rsid w:val="00090D75"/>
    <w:pPr>
      <w:suppressAutoHyphens/>
      <w:ind w:leftChars="-1" w:left="284" w:right="74" w:hangingChars="1" w:hanging="284"/>
      <w:jc w:val="both"/>
      <w:textDirection w:val="btLr"/>
      <w:textAlignment w:val="top"/>
      <w:outlineLvl w:val="0"/>
    </w:pPr>
    <w:rPr>
      <w:rFonts w:ascii="Calibri" w:eastAsia="Calibri" w:hAnsi="Calibri" w:cs="Calibri"/>
      <w:position w:val="-1"/>
      <w:sz w:val="20"/>
      <w:szCs w:val="20"/>
    </w:rPr>
  </w:style>
  <w:style w:type="character" w:customStyle="1" w:styleId="TekstkomentarzaZnak">
    <w:name w:val="Tekst komentarza Znak"/>
    <w:basedOn w:val="Domylnaczcionkaakapitu"/>
    <w:link w:val="Tekstkomentarza"/>
    <w:uiPriority w:val="99"/>
    <w:semiHidden/>
    <w:rsid w:val="00090D75"/>
    <w:rPr>
      <w:rFonts w:ascii="Calibri" w:eastAsia="Calibri" w:hAnsi="Calibri" w:cs="Calibri"/>
      <w:position w:val="-1"/>
      <w:sz w:val="20"/>
      <w:szCs w:val="20"/>
    </w:rPr>
  </w:style>
  <w:style w:type="character" w:styleId="Odwoaniedokomentarza">
    <w:name w:val="annotation reference"/>
    <w:basedOn w:val="Domylnaczcionkaakapitu"/>
    <w:uiPriority w:val="99"/>
    <w:semiHidden/>
    <w:unhideWhenUsed/>
    <w:rsid w:val="00090D75"/>
    <w:rPr>
      <w:sz w:val="16"/>
      <w:szCs w:val="16"/>
    </w:rPr>
  </w:style>
  <w:style w:type="paragraph" w:styleId="Tematkomentarza">
    <w:name w:val="annotation subject"/>
    <w:basedOn w:val="Tekstkomentarza"/>
    <w:next w:val="Tekstkomentarza"/>
    <w:link w:val="TematkomentarzaZnak"/>
    <w:uiPriority w:val="99"/>
    <w:semiHidden/>
    <w:unhideWhenUsed/>
    <w:rsid w:val="002C03E4"/>
    <w:pPr>
      <w:suppressAutoHyphens w:val="0"/>
      <w:ind w:leftChars="0" w:left="0" w:right="0" w:firstLineChars="0" w:firstLine="0"/>
      <w:jc w:val="left"/>
      <w:textDirection w:val="lrTb"/>
      <w:textAlignment w:val="auto"/>
      <w:outlineLvl w:val="9"/>
    </w:pPr>
    <w:rPr>
      <w:rFonts w:asciiTheme="minorHAnsi" w:eastAsiaTheme="minorHAnsi" w:hAnsiTheme="minorHAnsi" w:cstheme="minorBidi"/>
      <w:b/>
      <w:bCs/>
      <w:position w:val="0"/>
    </w:rPr>
  </w:style>
  <w:style w:type="character" w:customStyle="1" w:styleId="TematkomentarzaZnak">
    <w:name w:val="Temat komentarza Znak"/>
    <w:basedOn w:val="TekstkomentarzaZnak"/>
    <w:link w:val="Tematkomentarza"/>
    <w:uiPriority w:val="99"/>
    <w:semiHidden/>
    <w:rsid w:val="002C03E4"/>
    <w:rPr>
      <w:rFonts w:ascii="Calibri" w:eastAsia="Calibri" w:hAnsi="Calibri" w:cs="Calibri"/>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F2B2-F3F0-485F-A224-7AA93AA9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2591</Words>
  <Characters>15552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Chałupka</dc:creator>
  <cp:keywords/>
  <dc:description/>
  <cp:lastModifiedBy>Agatka</cp:lastModifiedBy>
  <cp:revision>2</cp:revision>
  <cp:lastPrinted>2021-05-18T09:21:00Z</cp:lastPrinted>
  <dcterms:created xsi:type="dcterms:W3CDTF">2021-05-29T08:34:00Z</dcterms:created>
  <dcterms:modified xsi:type="dcterms:W3CDTF">2021-05-29T08:34:00Z</dcterms:modified>
</cp:coreProperties>
</file>